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3"/>
        <w:gridCol w:w="6"/>
        <w:gridCol w:w="6"/>
      </w:tblGrid>
      <w:tr w:rsidR="00244476" w:rsidRPr="00244476" w:rsidTr="00244476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244476" w:rsidRPr="00244476" w:rsidTr="002444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244476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  <w:t>Внеклассное занятие «Встречай любовно стаи птичьи»</w:t>
                  </w:r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Цели</w:t>
                  </w:r>
                  <w:proofErr w:type="gramStart"/>
                  <w:r w:rsidRPr="00244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244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с помощью поэтических</w:t>
                  </w:r>
                  <w:proofErr w:type="gramStart"/>
                  <w:r w:rsidRPr="00244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244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музыкальных образов способствовать развитию эмоциональной сферы , правильного оценочного суждения действительности;</w:t>
                  </w:r>
                </w:p>
                <w:p w:rsidR="00244476" w:rsidRPr="00244476" w:rsidRDefault="00244476" w:rsidP="00244476">
                  <w:pPr>
                    <w:spacing w:after="0" w:line="240" w:lineRule="auto"/>
                    <w:rPr>
                      <w:ins w:id="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Рисунок 6" descr="http://www.uroki.net/bp/adlog.php?bannerid=1&amp;clientid=2&amp;zoneid=113&amp;source=&amp;block=0&amp;capping=0&amp;cb=76dfa2e56fcfba8536cd72d47f1a2dd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uroki.net/bp/adlog.php?bannerid=1&amp;clientid=2&amp;zoneid=113&amp;source=&amp;block=0&amp;capping=0&amp;cb=76dfa2e56fcfba8536cd72d47f1a2dd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4476" w:rsidRPr="00244476" w:rsidRDefault="00244476" w:rsidP="00244476">
                  <w:pPr>
                    <w:spacing w:after="0" w:line="240" w:lineRule="auto"/>
                    <w:rPr>
                      <w:ins w:id="1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Рисунок 7" descr="http://www.uroki.net/bp/adview.php?what=zone:113&amp;n=a971f8c8">
                          <a:hlinkClick xmlns:a="http://schemas.openxmlformats.org/drawingml/2006/main" r:id="rId5" tgtFrame="'_blank'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uroki.net/bp/adview.php?what=zone:113&amp;n=a971f8c8">
                                  <a:hlinkClick r:id="rId5" tgtFrame="'_blank'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2)познакомить с народными традициями встречи весны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,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способствовать сохранению фольклора;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3)показать отрицательное воздействие людей на жизнь птиц; формирование бережного, заботливого отношения к птицам;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4)расширять представления о природоохранной деятельности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;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5)способствовать воспитанию нравственно- эстетического отношения к природе, закладывать основы экологического сознания и культуры.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1" w:author="Unknown">
                    <w:r w:rsidRPr="00244476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Оборудование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: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Зрительный ряд – динамическая </w:t>
                    </w:r>
                    <w:proofErr w:type="spell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схема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,п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риродоохранные</w:t>
                    </w:r>
                    <w:proofErr w:type="spell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знаки; </w:t>
                    </w:r>
                    <w:proofErr w:type="spell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аудиозапись;видеоряд</w:t>
                    </w:r>
                    <w:proofErr w:type="spell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: «Брянский заповедник», «Окский заповедник », маски птиц, скворечник, «жаворонки » печеные.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Под музыку звучит стихотворение в исполнении учителя.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Весна всему свой голос дарит – 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Воде, листве, земле – всему: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Кострам в лесу и птичьей паре,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Глазам и сердцу моему.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Все началось с простой капели,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И вот уже текут снега,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И зажурчали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,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зазвенели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Деревья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,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воздух и луга.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Несется плеск с лесных излучин, 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В овраге ветер струны рвет,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Весь мир разбужен и озвучен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lastRenderedPageBreak/>
                      <w:t>И дирижеру смотрит в рот.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-Какое замечательное стихотворение! И ведь не случайно. Потому что весна – самое прекрасное время года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.. 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А какие признаки весны в неживой природе вы наблюдали?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1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( Ярче светит солнце, небо стало выше, день становится длиннее, t0 становится выше, начал таять снег, лед).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-А какие изменения произошли в живой природе? 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5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( Началось </w:t>
                    </w:r>
                    <w:proofErr w:type="spell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сокодвижение</w:t>
                    </w:r>
                    <w:proofErr w:type="spell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, набухли почки, появляются первые насекомые на оттаявшей земле, прилетают первые весенние птицы.)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-Что же стало причиной всех этих изменений?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( На доске выстраивается схема)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1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-Весна « прилетела » к нам на солнечных крыльях. У нее строгий порядок работы. Первым делом она освобождает землю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: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делает проталины, топит лед на реках и озерах. Из оттаявшей земли выползают насекомые, а вслед за ними прилетают пернатые гости – птицы.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Зелень нивы, рощи лепет,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В небе жаворонка трепет, 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Теплый дождь, сверканье вод,-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ins w:id="5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Вас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назвавши, что прибавить?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6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6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Чем иным тебе прославить,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6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6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Жизнь души, весны приход?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6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65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( В. Жуковский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)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6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6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-Есть у весны и народные праздники, которые предвещают приход весны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.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6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6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Один из них 22 Марта - Сороки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.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День равен ночи. На Русь сорок пичуг пробиваются. Вот какие новости предсказывают их прилет.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7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71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( 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у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ченики называют приметы)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7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7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Жаворонок является первым – к теплу, зяблик - к стуже.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7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75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Журавель прилетел и тепло принес.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7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7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Журавли тянут на север – к теплу, летят обратно – к холоду.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7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7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Трясогузку </w:t>
                    </w:r>
                    <w:proofErr w:type="spell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ледоломку</w:t>
                    </w:r>
                    <w:proofErr w:type="spell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журавль на хвосте принес. 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8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81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>Грач – на проталину, скворец – на проталину.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8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8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Увидел скворца – знай – весна у крыльца.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8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85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-На Сороки весну закликали в образе вестовой птицы – жаворонка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.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Загодя домашние стряпухи выпекали из теста птиц – жаворонков , вкладывали внутрь конопляные семечки, а вместо глаз - изюминки. Давали этих птиц детям и ласково приговаривали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: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« Жаворонки прилетели, на голову детям сели»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.д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еревенская детвора взбегала на сугробы , привязывала «жаворонков » к шесту и. раскачивая самодельных птиц, распевала :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8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8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( разыгрывается </w:t>
                    </w:r>
                    <w:proofErr w:type="spell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закличка</w:t>
                    </w:r>
                    <w:proofErr w:type="spell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весны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)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8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8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Жаворонки, жаворонки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9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91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Прилетите к нам.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9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9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Принесите нам Весну – красну,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9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95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Зима надоела,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9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9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Хлеб весь поела.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9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9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Ученик читает стихотворение В. Жуковского 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0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0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На солнце темный лес зардел,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0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0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В долине пар белеет тонкий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0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0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И песню раннюю запел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0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0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В лазури жаворонок звонкий.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0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0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Он голосисто с вышины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1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1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Поет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,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на солнышке сверкая: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1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1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« Весна пришла к нам молодая,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1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1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Я здесь пою приход весны … »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1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1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-И с этого дня начинается месяц птиц. Птицы возвращаются с зимовок. Переселение птиц идет в строгом порядке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,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отрядами. Каждый отряд прилетает в свою очередь. Летят они одной и той же дорогой, что и их предки тысячи лет назад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.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1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1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Ученик 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:</w:t>
                    </w:r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С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коро гости к тебе соберутся 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2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2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Сколько гнезд </w:t>
                    </w:r>
                    <w:proofErr w:type="spell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понавьют</w:t>
                    </w:r>
                    <w:proofErr w:type="spellEnd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, - посмотри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!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2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2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Что за звуки, за песни польются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2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2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День </w:t>
                    </w:r>
                    <w:proofErr w:type="spell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деньской</w:t>
                    </w:r>
                    <w:proofErr w:type="spellEnd"/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,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от зари до зари !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2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2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>( И. Никитин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)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2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2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-Кто же прилетает первым из наших пернатых друзей?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3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31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( Выходит ученик – « грач »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)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3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3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Грач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.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Меня вы не забыли?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3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ins w:id="13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Переносье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с белым кругом,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3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3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Важно я хожу за плугом,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3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3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Огородом, полю – врач.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4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4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Глянцевитый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,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черный …</w:t>
                    </w:r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( грач ).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4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4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Открывают весну грачи. Зиму эти птицы проводят на юге нашей страны. По дороге к своим гнездам они очень спешили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,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не раз попадали в жестокие метели. Десятки и сотни птиц выбивались из сил и погибали в пути. Первыми долетели самые сильные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.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Теперь они важно расхаживают по дорогами и ковыряют землю крепкими клювами. Грачи в народе всегда были символами весны. Чаще всего они прилетают к нам 17-19 марта. В народном календаре день 17 марта называется Герасим – </w:t>
                    </w:r>
                    <w:proofErr w:type="spell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грачевник</w:t>
                    </w:r>
                    <w:proofErr w:type="spell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. Есть немало поговорок, связанных с этим днем, например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: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« Грач зиму расклевал », « Увидел грача – весну встречай ».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4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45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-Кто же первым из птиц « открывает » весну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?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( Грачи).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4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4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-Кто следует за грачами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?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4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4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( выходит ученик – « скворец »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)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5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51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Скворец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.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На шесте дворец,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5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5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Во дворце певец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.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( 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кворец ).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5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55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Вслед за грачами в конце марта прилетают скворцы. Издавна любят скворцов в народе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.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н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е только потому, что от этих птиц много пользы: весной вместе с грачами ходят они по полям, собирая насекомых и их личинок, зимовавших в земле, летом отыскивают различных гусениц, жуков- листоедов. выкармливая птенцов прилетают к гнезду по 200-300 раз в день. Скворцов любят и за веселый нрав. Неважно, что у них нет своих песен, они прекрасные звукоподражатели. Мы не задумываемся даже, откуда в наших дворах, у наших домов появляются скворцы. Ведь не испокон же веков они здесь жили: скворцы существовали тогда, когда не только скворечники никто не развешивал, но и домов – то не существовало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.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скворцы прилетели к человеку из леса. И сейчас немало их живет там. Гнезда свои устраивают в дуплах. но дупел часто всем не хватает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.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Поэтому, проявляя заботу о скворцах, вывешивая скворечники у домов, в садах, парках, вы делаете очень полезное дело !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5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5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-Кто же прилетает вслед за грачами?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5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5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-Чем мы можем порадовать пернатого друга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?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6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61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>-Видели ли вы скворечники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?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6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6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-А кто делал сам с помощью взрослых?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6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65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( показ скворечника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)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6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6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-Почему надо делать скворечники?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6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6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-Что объединяет скворца и грача? ( Насекомоядные птицы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)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7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71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-А где живет грач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?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7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7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( рассказывает ученик о строительстве гнезд грачами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)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7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75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Ласточка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.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Отгадайте загадку: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7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7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Шило- вил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о-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мотовило, по-нашему говорило,-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7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7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Спереди шильце, сзади </w:t>
                    </w:r>
                    <w:proofErr w:type="spell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вильце</w:t>
                    </w:r>
                    <w:proofErr w:type="spell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8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81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На спине суконце, 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исподу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– белое полотенце.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8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8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Ну конечно, это ласточка! Ласточки прилетают к нам в последних числах апреля или в начале мая, когда появится много летающих насекомых. Ласточки – прекрасные летуны: значительную часть жизни эти птицы проводят в воздухе. Пища ласточек состоит исключительно из насекомых, добываемых на лету. Насекомые, увлекаемые потоками теплого воздуха, в ясную солнечную погоду поднимаются довольно высоко вверх. В это время ласточки, занятые охотой, также летают высоко в небе. Когда же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,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особенно перед грозой, воздух насыщается водяными парами и </w:t>
                    </w:r>
                    <w:proofErr w:type="spell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намокнувших</w:t>
                    </w:r>
                    <w:proofErr w:type="spell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насекомых «прибивает » к земле, ласточки летают низко . В нашей местности встречаются городская ласточка, или воронок, деревенская ласточка, или касатка, и береговая ласточка.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8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85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Ласточка – одна из самых любимых в народе птиц. Не зря о ней создано столько стихов, пословиц, поговорок: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8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8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Ласточка под кровлю – к счастью.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8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8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Ранняя ласточка – к счастливому году.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9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91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Одна ласточка весны не делает.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9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9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Ласточка весну начинает, а соловей кончает.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9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95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-Чем отличается деревенская ласточка от 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городской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?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9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9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( У деревенской хвост вильчатый длинный, а у городской – короткий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)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19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9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Не знаю, когда прилетел соловей,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0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0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Не знаю, где был он зимой,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0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0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lastRenderedPageBreak/>
                      <w:t>Но полночь наполнил он песней своей,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0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0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Когда воротился домой.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0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0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Весь мир соловьиною песней прошит: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0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0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То слышится где-то свирель,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1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1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То что-то рокочет, журчит и стучит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1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1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И вновь рассыпается в трель.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1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15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( С. Маршак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)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1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1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Соловей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.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Нет такого человека, который бы не знал о знаменитом певце – соловье, хотя само его пение слышали далеко не все.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1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1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Поет соловей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,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сидя на веточке невысоко от земли, несколько сгорбившись и опустив крылья. Молодые певцы учатся искусству пения у старых, подражая им. Вот почему там, где птицеловы отлавливают хороших певцов, новое поколение птиц поет хуже. Долгое время своим искусством славились курские соловьи, у которых в песне было до 40 </w:t>
                    </w:r>
                    <w:proofErr w:type="spell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колен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.З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имует</w:t>
                    </w:r>
                    <w:proofErr w:type="spell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соловей в тропической части Восточной Африки, прилетает к нам поздно – в средине мая и начинает петь, по народной примете, «когда напьется из березового листка», т.е. когда у березы будут листочки , что в них уместятся капли росы.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2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21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Поет соловей полтора месяца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.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огда в гнезде появятся голенькие птенчики, певцу уже не до пения – только успевай находить и приносить еду детишкам. Значительная часть добычи – вредители леса, однако, неизмеримо большое эстетическое значение лучшего из наших птиц певца.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2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2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-Какие еще птицы к нам возвращаются весной из теплых стран?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2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25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( Жаворонок, кукушка, иволга, трясогузка, аисты, журавли, гуси, утки и др.)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2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27" w:author="Unknown">
                    <w:r w:rsidRPr="00244476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Ученик:</w:t>
                    </w:r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Дети, хлопайте в ладоши – 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2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2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Прилетели к нам грачи!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3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3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Май зеленый, май хороший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3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3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Сеет по земле лучи.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3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3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Нет в полях ни горстки снега-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3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3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Все снега унес апрель.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3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3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На заре и в полдень с неба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4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4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Льется жаворонка трель.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4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4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Мы построили скворечник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4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4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lastRenderedPageBreak/>
                      <w:t>Для пернатого жильца.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4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4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Дрозд, веселый пересмешник,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4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4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Дразнит вечером скворца.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5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5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Дети, хлопайте в ладоши-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5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5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Зеленеет вся земля!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5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5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Май веселый, май хороший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5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5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Подарил нам журавля.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5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5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( М. Лифшиц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)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6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61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-С прилетом наших пернатых друзей ожили леса, рощи, парки, сады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.(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Звучит запись «Голоса птиц »)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6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6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На фоне этого звучит стихотворение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: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6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6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Мы безмерно богаты.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6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6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В наших чащах и рощах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6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6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Столько всяких пернатых – 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7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7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Просто диву даешься.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7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7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Но спросите иного,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7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7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Что он знает о птицах,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7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7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Пусть ответит толково – 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7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7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И, гляди, удивится: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8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8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Как же, фауна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,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дескать,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8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8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Как же, наше богатство – 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8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8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На полях, в перелесках,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8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8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Так сказать, птичье царство…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8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8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Птичье царство, и только?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9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9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Ну, дрозды, ну, синички …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9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9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Где запомнишь названья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9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9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lastRenderedPageBreak/>
                      <w:t>Просто птички и птички.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9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9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( А. Яшин)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29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9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-А что вы знаете о птицах?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0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01" w:author="Unknown">
                    <w:r w:rsidRPr="00244476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Викторина «Знатоки птиц »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0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0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1.Какая птица самая большая в мире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?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( Африканский страус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)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0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0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2.Какая птичка самая маленькая? ( Колибри)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0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0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3.У какой птицы самый длинный язык? ( У дятла)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0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0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4.Какая птица имеет очень длинный хвост? ( Сорока)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1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1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5.Где синицы вьют гнезда? ( В дуплах деревьев)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1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1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6.Какие птицы выводят птенцов зимой? ( Клесты)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1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1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7.Какая птица ходит по дну водоемов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?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( Оляпка)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1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1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8.Какая птица не высиживает яйца? ( Кукушка)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1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1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9.На какие 2 группы делятся птицы? ( Зимующие и перелетные)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2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2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10.Как называется наука о птицах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?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( Орнитология)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2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2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11.Какие произведения о птицах вы читали на уроках чтения? Что узнали об особенностях перелета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?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2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25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-Молодцы, вы настоящие знатоки птиц.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2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2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-Действительно, труден и долог путь птиц в родные края, но все ли спокойно и благополучно складывается у них на родине?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2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2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Звучит отрывок из песни Е. Мартынова «Журавли» до слов «… И вырвался крик…»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3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31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Разыгрывается сценка (Лебедь и лебедушка)</w:t>
                    </w:r>
                  </w:ins>
                </w:p>
                <w:p w:rsidR="00244476" w:rsidRPr="00244476" w:rsidRDefault="00244476" w:rsidP="00244476">
                  <w:pPr>
                    <w:spacing w:after="0" w:line="240" w:lineRule="auto"/>
                    <w:rPr>
                      <w:ins w:id="33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" name="Рисунок 13" descr="http://www.uroki.net/bp/adlog.php?bannerid=1&amp;clientid=2&amp;zoneid=113&amp;source=&amp;block=0&amp;capping=0&amp;cb=2ffb37dacce56bbee3eadea1d35c6b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uroki.net/bp/adlog.php?bannerid=1&amp;clientid=2&amp;zoneid=113&amp;source=&amp;block=0&amp;capping=0&amp;cb=2ffb37dacce56bbee3eadea1d35c6b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4476" w:rsidRPr="00244476" w:rsidRDefault="00244476" w:rsidP="00244476">
                  <w:pPr>
                    <w:spacing w:after="0" w:line="240" w:lineRule="auto"/>
                    <w:rPr>
                      <w:ins w:id="333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" name="Рисунок 14" descr="http://www.uroki.net/bp/adview.php?what=zone:113&amp;n=a971f8c8">
                          <a:hlinkClick xmlns:a="http://schemas.openxmlformats.org/drawingml/2006/main" r:id="rId5" tgtFrame="'_blank'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uroki.net/bp/adview.php?what=zone:113&amp;n=a971f8c8">
                                  <a:hlinkClick r:id="rId5" tgtFrame="'_blank'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3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35" w:author="Unknown">
                    <w:r w:rsidRPr="00244476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Н. Заболоцкий « Просьба »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3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3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Раненая птица в руки не давалась,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3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3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Раненая птица птицей оставалась.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4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4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Этот сон давнишний до сих пор мне снится-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4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4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lastRenderedPageBreak/>
                      <w:t>На траве кровавой вздрагивала птица.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4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4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Люди – исполины, люди – великаны,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4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4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Есть у вас винтовки, есть у вас капканы.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4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4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Есть у вас бесстрашье, сила есть навечно,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5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5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И должно быть сердце. Сердце человечье!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5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ins w:id="35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Люди-человеки</w:t>
                    </w:r>
                    <w:proofErr w:type="spellEnd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, страны и народы.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5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5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Мы теперь навечно должники природы.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5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5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Надо с этим долгом как-то расплатиться,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5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5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Пусть расправит крылья раненая птица!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6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61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Е. Мартынов « Я хочу, чтоб были лебеди …»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6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6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Учитель: - Неужели в нас не осталось ничего человеческого, неужели мы настолько жестоки и коварны, что сможем поднять руку или навести дуло оружия на эти беззащитные существа, на прекрасные создания природы, частью которой являемся и мы.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6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6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И, конечно, тревожно,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6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6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Что порой мы безбожно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6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6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Не храним, что имеем,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7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7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Не щадим, не жалеем.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7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7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Не хозяева вроде,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7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7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Так добро свое губим.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7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7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А гордимся природой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7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7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И отечество любим.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8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8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(А. Яшин)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8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8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-С каждым годом все больше и больше исчезает разных видов птиц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.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В нашей стране создана Красная книга, где целый раздел посвящен редким и исчезающим птицам.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8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85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Красный цвет – цвет тревоги, опасности, призывающей нас остановиться, задуматься над своими поступками, своим отношением к природе. Но Красная книга еще не </w:t>
                    </w:r>
                    <w:r w:rsidR="005D407F"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fldChar w:fldCharType="begin"/>
                    </w:r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nstrText xml:space="preserve"> HYPERLINK "javascript://" </w:instrText>
                    </w:r>
                    <w:r w:rsidR="005D407F"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fldChar w:fldCharType="separate"/>
                    </w:r>
                    <w:r w:rsidRPr="00244476">
                      <w:rPr>
                        <w:rFonts w:ascii="Times New Roman" w:eastAsia="Times New Roman" w:hAnsi="Times New Roman" w:cs="Times New Roman"/>
                        <w:color w:val="009900"/>
                        <w:sz w:val="24"/>
                        <w:szCs w:val="24"/>
                        <w:lang w:eastAsia="ru-RU"/>
                      </w:rPr>
                      <w:t>гарант</w:t>
                    </w:r>
                    <w:r w:rsidR="005D407F"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fldChar w:fldCharType="end"/>
                    </w:r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того, что редким зверям и птицам не грозит опасность, главным является наша человеческая совесть. Давайте же будем заботливы и ответственны за судьбу природы, чтобы, придя в 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лес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мы смогли услышать чудесное пение птиц. 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8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8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>Каким скучным был бы мир без Птиц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!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8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8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В нашей стране создаются также заповедники по охране зверей и птиц. 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9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91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Один из них заповедник « Брянский лес».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9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9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Видеоряд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: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1) Заповедник « Брянский лес ».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9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95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Символ заповедника – черный аист.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9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9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2) Заповедник Окский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.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( разведение </w:t>
                    </w:r>
                    <w:proofErr w:type="spell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стерхов</w:t>
                    </w:r>
                    <w:proofErr w:type="spell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– белых журавлей).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39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9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-А чем мы можем помочь птицам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?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0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01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Ученик: 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0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0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-Сколько есть дел, посильных каждому из нас! Птицы исключительно отзывчивы на всякую помощь. Это и подкормка в суровую зимнюю пору, и устройство 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искусственных гнездовий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, и охрана дуплистых деревьев, так необходимых для </w:t>
                    </w:r>
                    <w:proofErr w:type="spell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дуплогнездных</w:t>
                    </w:r>
                    <w:proofErr w:type="spell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птиц. И запомните главное правило : даже если вы ничем не можете помочь, в ваших силах всегда не мешать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,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а это уже не так мало ! Очень важно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,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чтобы птицы , такие прекрасные создания, неустанные труженики, полные притягательных тайн, жили счастливо на нашей Земле! Ведь там, где плохо нашим соседям по планете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,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плохо и нам самим.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0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0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Не разоряйте птичьего гнезда,-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0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0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Так счастлива в своем жилище птица!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0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0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Она в гнезде спокойна и тогда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,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1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1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Когда над рощей буря злится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.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1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1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Храните дерево от топора;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1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1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Оно, высокое и вековое,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1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1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Дает нам тень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,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когда стоит жара,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1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1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Оно чарует все живое.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2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2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Не разрушайте птичьего гнезда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!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2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2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Мне больше, чем другому, боль знакома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2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2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Того, чья песня глохнет в холода,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2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2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Кто на земле живет без долга.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2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2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( К. </w:t>
                    </w:r>
                    <w:proofErr w:type="spell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Кулнев</w:t>
                    </w:r>
                    <w:proofErr w:type="spellEnd"/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)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3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31" w:author="Unknown">
                    <w:r w:rsidRPr="00244476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 xml:space="preserve">Ученик 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:«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 xml:space="preserve"> Птичьи песни »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3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3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lastRenderedPageBreak/>
                      <w:t>Пусть птицы нам поют без нот,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3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3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Пускай поют без слов,-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3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3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Я знаю </w:t>
                    </w:r>
                    <w:proofErr w:type="spell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все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,о</w:t>
                    </w:r>
                    <w:proofErr w:type="spellEnd"/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чем поет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3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3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Щегол и реполов.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4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4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Поют на ветке соловей,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4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4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Малиновка и дрозд: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4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4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«Ты гнезда разорять не смей.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4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4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Не трогай птичьих гнезд! 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4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4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Ты в наши гнезда не смотри,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5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5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Не становись на пни,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5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5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Яичек теплых не бери – 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5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5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Зачем тебе они? 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5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5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Через неделю или две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5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5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Зайди послушать в сад –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6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6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Птенцы в молоденькой листве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6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6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Тихонько запищат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.»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6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6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Чтоб накормить своих птенцов,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6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6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Набить едою рот,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6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6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Найдут синицы червяков,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7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ins w:id="47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Ползущих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в огород.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7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7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Повсюду птицы полетят –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7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7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Они и там и тут.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7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7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Всех гусениц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,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что портят сад,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7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7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На яблонях найдут.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8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8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От кровожадных комаров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8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8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Покоя летом нет.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8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8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lastRenderedPageBreak/>
                      <w:t>Их пеночка и реполов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8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8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Поймают на обед.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8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8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Поют щегол и соловей,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9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9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Малиновка и дрозд: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9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9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«Ты гнезда разорять не смей,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9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9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Не трогай наших гнезд! »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9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9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И мы не будем разорять! –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49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9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Вот слово всех ребят.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0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0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Пусть птичьи песенки опять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0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0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В саду у нас звенят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.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0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0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( З. Александрова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 )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0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0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-Почему птиц называют друзьями человека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?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0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09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-Какие правил вы должны помнить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?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1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11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( Работа с природоохранными знаками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)</w:t>
                    </w:r>
                    <w:proofErr w:type="gramEnd"/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1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13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- Птицы населяют все уголки нашей планеты. Они радуют нас стремительным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,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легким полетом, красивым пением. И только им с высоты их полета видно, как велика</w:t>
                    </w:r>
                    <w:proofErr w:type="gramStart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,</w:t>
                    </w:r>
                    <w:proofErr w:type="gramEnd"/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прекрасна, но и хрупка наша планета. Помните об этом и вы.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1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15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(Исполняется танец под фонограмму А. Пугачевой « Расскажите, птицы»)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1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17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Учитель читает стихотворение: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1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1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Простите, птицы, нас, простите,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2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2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За неразумные дела.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2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2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Я верю, к нам вы возвратитесь,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2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2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Когда умчатся холода.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2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2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Вы расскажите всему миру,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2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2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Что много у земли друзей.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3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3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Прошу, пожалуйста, Простите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3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33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Таких безжалостных людей.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3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35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lastRenderedPageBreak/>
                      <w:t>Мы обижали вас жестоко,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3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37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Но верю я, что в новый век,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3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39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Шагнет не варвар, не губитель,</w:t>
                    </w:r>
                  </w:ins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4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41" w:author="Unknown">
                    <w:r w:rsidRPr="00244476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  <w:t>А символ жизни – человек.</w:t>
                    </w:r>
                  </w:ins>
                </w:p>
                <w:p w:rsidR="00244476" w:rsidRPr="00244476" w:rsidRDefault="00244476" w:rsidP="00244476">
                  <w:pPr>
                    <w:spacing w:after="0" w:line="240" w:lineRule="auto"/>
                    <w:rPr>
                      <w:ins w:id="54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" name="Рисунок 20" descr="http://www.uroki.net/bp/adlog.php?bannerid=1&amp;clientid=2&amp;zoneid=113&amp;source=&amp;block=0&amp;capping=0&amp;cb=b2da2cb127c803ce9384265179c82d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uroki.net/bp/adlog.php?bannerid=1&amp;clientid=2&amp;zoneid=113&amp;source=&amp;block=0&amp;capping=0&amp;cb=b2da2cb127c803ce9384265179c82d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4476" w:rsidRPr="00244476" w:rsidRDefault="00244476" w:rsidP="00244476">
                  <w:pPr>
                    <w:spacing w:after="0" w:line="240" w:lineRule="auto"/>
                    <w:rPr>
                      <w:ins w:id="543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" name="Рисунок 21" descr="http://www.uroki.net/bp/adview.php?what=zone:113&amp;n=a971f8c8">
                          <a:hlinkClick xmlns:a="http://schemas.openxmlformats.org/drawingml/2006/main" r:id="rId5" tgtFrame="'_blank'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uroki.net/bp/adview.php?what=zone:113&amp;n=a971f8c8">
                                  <a:hlinkClick r:id="rId5" tgtFrame="'_blank'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4476" w:rsidRPr="00244476" w:rsidRDefault="00244476" w:rsidP="00244476">
                  <w:pPr>
                    <w:spacing w:before="100" w:beforeAutospacing="1" w:after="100" w:afterAutospacing="1" w:line="240" w:lineRule="auto"/>
                    <w:rPr>
                      <w:ins w:id="54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45" w:author="Unknown">
                    <w:r w:rsidRPr="002444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Учитель: Если сегодня к нам в класс птицы принесли хотя бы один такой куплет, то я верю, что у птиц друзей станет больше. Занятие окончено.</w:t>
                    </w:r>
                  </w:ins>
                </w:p>
                <w:p w:rsidR="00EF7B4F" w:rsidRDefault="00EF7B4F" w:rsidP="0024447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</w:p>
                <w:p w:rsidR="00EF7B4F" w:rsidRDefault="00EF7B4F" w:rsidP="0024447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</w:p>
                <w:p w:rsidR="00EF7B4F" w:rsidRDefault="00EF7B4F" w:rsidP="0024447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</w:p>
                <w:p w:rsidR="00EF7B4F" w:rsidRDefault="00EF7B4F" w:rsidP="0024447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</w:p>
                <w:p w:rsidR="00EF7B4F" w:rsidRDefault="00EF7B4F" w:rsidP="0024447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</w:p>
                <w:p w:rsidR="00EF7B4F" w:rsidRDefault="00EF7B4F" w:rsidP="0024447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</w:p>
                <w:p w:rsidR="00EF7B4F" w:rsidRDefault="00EF7B4F" w:rsidP="0024447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</w:p>
                <w:p w:rsidR="00EF7B4F" w:rsidRDefault="00EF7B4F" w:rsidP="0024447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</w:p>
                <w:p w:rsidR="00EF7B4F" w:rsidRDefault="00EF7B4F" w:rsidP="0024447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</w:p>
                <w:p w:rsidR="00EF7B4F" w:rsidRDefault="00EF7B4F" w:rsidP="0024447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</w:p>
                <w:p w:rsidR="00EF7B4F" w:rsidRDefault="00EF7B4F" w:rsidP="0024447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</w:p>
                <w:p w:rsidR="00EF7B4F" w:rsidRDefault="00EF7B4F" w:rsidP="0024447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</w:p>
                <w:p w:rsidR="00EF7B4F" w:rsidRDefault="00EF7B4F" w:rsidP="0024447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</w:p>
                <w:p w:rsidR="00EF7B4F" w:rsidRDefault="00EF7B4F" w:rsidP="0024447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</w:p>
                <w:p w:rsidR="00EF7B4F" w:rsidRDefault="00EF7B4F" w:rsidP="0024447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</w:p>
                <w:p w:rsidR="00244476" w:rsidRPr="00244476" w:rsidRDefault="00244476" w:rsidP="00EF7B4F">
                  <w:pPr>
                    <w:spacing w:before="100" w:beforeAutospacing="1" w:after="100" w:afterAutospacing="1" w:line="240" w:lineRule="auto"/>
                    <w:outlineLvl w:val="0"/>
                    <w:rPr>
                      <w:ins w:id="546" w:author="Unknown"/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</w:p>
                <w:p w:rsidR="00244476" w:rsidRPr="00244476" w:rsidRDefault="00244476" w:rsidP="00244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" name="Рисунок 25" descr="http://www.uroki.net/bp/adview.php?what=zone:116&amp;n=a1cb1c00">
                          <a:hlinkClick xmlns:a="http://schemas.openxmlformats.org/drawingml/2006/main" r:id="rId6" tgtFrame="'_blank'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uroki.net/bp/adview.php?what=zone:116&amp;n=a1cb1c00">
                                  <a:hlinkClick r:id="rId6" tgtFrame="'_blank'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4476" w:rsidRPr="00244476" w:rsidRDefault="00244476" w:rsidP="0024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4476" w:rsidRPr="00244476" w:rsidRDefault="00244476" w:rsidP="00244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44476" w:rsidRPr="00244476" w:rsidRDefault="00244476" w:rsidP="0024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76" w:rsidRPr="00244476" w:rsidTr="0024447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44476" w:rsidRPr="00244476" w:rsidRDefault="00244476" w:rsidP="0024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476" w:rsidRPr="00244476" w:rsidRDefault="00244476" w:rsidP="0024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76" w:rsidRPr="00244476" w:rsidRDefault="00244476" w:rsidP="0024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476" w:rsidRPr="00244476" w:rsidRDefault="00244476" w:rsidP="0024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476" w:rsidRPr="00244476" w:rsidRDefault="00244476" w:rsidP="0024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4" name="Рисунок 34" descr="http://www.uroki.net/bp/adview.php?what=zone:5&amp;n=a89ba286">
              <a:hlinkClick xmlns:a="http://schemas.openxmlformats.org/drawingml/2006/main" r:id="rId7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uroki.net/bp/adview.php?what=zone:5&amp;n=a89ba286">
                      <a:hlinkClick r:id="rId7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C5C" w:rsidRDefault="00EF1C5C"/>
    <w:sectPr w:rsidR="00EF1C5C" w:rsidSect="00EF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476"/>
    <w:rsid w:val="00244476"/>
    <w:rsid w:val="005D407F"/>
    <w:rsid w:val="00EF1C5C"/>
    <w:rsid w:val="00E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5C"/>
  </w:style>
  <w:style w:type="paragraph" w:styleId="1">
    <w:name w:val="heading 1"/>
    <w:basedOn w:val="a"/>
    <w:link w:val="10"/>
    <w:uiPriority w:val="9"/>
    <w:qFormat/>
    <w:rsid w:val="00244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4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112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3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31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061">
          <w:marLeft w:val="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roki.net/bp/adclick.php?n=a89ba2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oki.net/bp/adclick.php?n=a1cb1c00" TargetMode="External"/><Relationship Id="rId5" Type="http://schemas.openxmlformats.org/officeDocument/2006/relationships/hyperlink" Target="http://www.uroki.net/bp/adclick.php?n=a971f8c8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2249</Words>
  <Characters>12822</Characters>
  <Application>Microsoft Office Word</Application>
  <DocSecurity>0</DocSecurity>
  <Lines>106</Lines>
  <Paragraphs>30</Paragraphs>
  <ScaleCrop>false</ScaleCrop>
  <Company/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</cp:revision>
  <dcterms:created xsi:type="dcterms:W3CDTF">2011-01-29T08:55:00Z</dcterms:created>
  <dcterms:modified xsi:type="dcterms:W3CDTF">2017-05-19T18:06:00Z</dcterms:modified>
</cp:coreProperties>
</file>