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03" w:rsidRPr="00F41BB0" w:rsidRDefault="00F41BB0" w:rsidP="00F41B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BB0">
        <w:rPr>
          <w:rFonts w:ascii="Times New Roman" w:hAnsi="Times New Roman" w:cs="Times New Roman"/>
          <w:b/>
          <w:sz w:val="24"/>
          <w:szCs w:val="24"/>
        </w:rPr>
        <w:t>Открытый у</w:t>
      </w:r>
      <w:r w:rsidR="00813403" w:rsidRPr="00F41BB0">
        <w:rPr>
          <w:rFonts w:ascii="Times New Roman" w:hAnsi="Times New Roman" w:cs="Times New Roman"/>
          <w:b/>
          <w:sz w:val="24"/>
          <w:szCs w:val="24"/>
        </w:rPr>
        <w:t>рок музыки</w:t>
      </w:r>
      <w:r w:rsidRPr="00F41BB0">
        <w:rPr>
          <w:rFonts w:ascii="Times New Roman" w:hAnsi="Times New Roman" w:cs="Times New Roman"/>
          <w:b/>
          <w:sz w:val="24"/>
          <w:szCs w:val="24"/>
        </w:rPr>
        <w:t xml:space="preserve"> в 6 классе</w:t>
      </w:r>
      <w:r w:rsidR="00813403" w:rsidRPr="00F41BB0">
        <w:rPr>
          <w:rFonts w:ascii="Times New Roman" w:hAnsi="Times New Roman" w:cs="Times New Roman"/>
          <w:b/>
          <w:sz w:val="24"/>
          <w:szCs w:val="24"/>
        </w:rPr>
        <w:t xml:space="preserve"> по теме "Авторская песня: прошлое и настоящее"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Цель:</w:t>
      </w:r>
      <w:r w:rsidRPr="00F41BB0">
        <w:rPr>
          <w:rFonts w:ascii="Times New Roman" w:hAnsi="Times New Roman" w:cs="Times New Roman"/>
          <w:sz w:val="24"/>
          <w:szCs w:val="24"/>
        </w:rPr>
        <w:t xml:space="preserve"> расширить представления учащихся об авторской песни, ее жанрах и особенностях.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Задачи:</w:t>
      </w:r>
      <w:r w:rsidRPr="00F41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познакомить с истоками авторской песни и современными ее исполнителями; со значениями слов «ваганты», «бард»; учить детей интерпретации нового и уже известного музыкального материала, выразительно исполнять его;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развивать эмоциональную сферу на образцах авторской песни; исполнительские (вокально-хоровые) навыки; способность к сопереживанию; творческое воображение; опираясь на структуру урока, определить его музыкальную форму;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 xml:space="preserve">воспитывать чувство патриотизма; эмоционально-ценностного отношения и устойчивый интерес к музыкальному искусству прошлого и настоящего; музыкальный вкус учащихся, их </w:t>
      </w:r>
      <w:proofErr w:type="spellStart"/>
      <w:r w:rsidRPr="00F41BB0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F41BB0">
        <w:rPr>
          <w:rFonts w:ascii="Times New Roman" w:hAnsi="Times New Roman" w:cs="Times New Roman"/>
          <w:sz w:val="24"/>
          <w:szCs w:val="24"/>
        </w:rPr>
        <w:t xml:space="preserve"> и исполнительской культуры.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 xml:space="preserve">Тип урока: </w:t>
      </w:r>
      <w:r w:rsidRPr="00F41BB0">
        <w:rPr>
          <w:rFonts w:ascii="Times New Roman" w:hAnsi="Times New Roman" w:cs="Times New Roman"/>
          <w:sz w:val="24"/>
          <w:szCs w:val="24"/>
        </w:rPr>
        <w:t>погружение в музыкальный материал.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Форма урока:</w:t>
      </w:r>
      <w:r w:rsidRPr="00F41BB0">
        <w:rPr>
          <w:rFonts w:ascii="Times New Roman" w:hAnsi="Times New Roman" w:cs="Times New Roman"/>
          <w:sz w:val="24"/>
          <w:szCs w:val="24"/>
        </w:rPr>
        <w:t xml:space="preserve"> урок-путешествие (в форме рондо).</w:t>
      </w:r>
    </w:p>
    <w:p w:rsidR="00813403" w:rsidRPr="00F41BB0" w:rsidRDefault="00813403" w:rsidP="00F41B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Ход урока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I. Организационный момент.</w:t>
      </w:r>
    </w:p>
    <w:p w:rsidR="002922C2" w:rsidRPr="00F41BB0" w:rsidRDefault="00813403" w:rsidP="00F41BB0">
      <w:pPr>
        <w:pStyle w:val="a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 xml:space="preserve">Учащиеся входят в класс под </w:t>
      </w:r>
      <w:proofErr w:type="spellStart"/>
      <w:r w:rsidRPr="00F41BB0">
        <w:rPr>
          <w:rStyle w:val="a5"/>
          <w:rFonts w:ascii="Times New Roman" w:hAnsi="Times New Roman" w:cs="Times New Roman"/>
          <w:sz w:val="24"/>
          <w:szCs w:val="24"/>
        </w:rPr>
        <w:t>фонозапись</w:t>
      </w:r>
      <w:proofErr w:type="spellEnd"/>
      <w:r w:rsidRPr="00F41BB0">
        <w:rPr>
          <w:rStyle w:val="a5"/>
          <w:rFonts w:ascii="Times New Roman" w:hAnsi="Times New Roman" w:cs="Times New Roman"/>
          <w:sz w:val="24"/>
          <w:szCs w:val="24"/>
        </w:rPr>
        <w:t xml:space="preserve"> песни О. Митяева </w:t>
      </w:r>
      <w:r w:rsidRPr="00F41BB0">
        <w:rPr>
          <w:rStyle w:val="a6"/>
          <w:rFonts w:ascii="Times New Roman" w:hAnsi="Times New Roman" w:cs="Times New Roman"/>
          <w:i/>
          <w:iCs/>
          <w:sz w:val="24"/>
          <w:szCs w:val="24"/>
        </w:rPr>
        <w:t>«Как здорово!»</w:t>
      </w:r>
      <w:r w:rsidRPr="00F41BB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813403" w:rsidRPr="00F41BB0" w:rsidRDefault="002922C2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3403" w:rsidRPr="00F41BB0">
        <w:rPr>
          <w:rStyle w:val="a5"/>
          <w:rFonts w:ascii="Times New Roman" w:hAnsi="Times New Roman" w:cs="Times New Roman"/>
          <w:sz w:val="24"/>
          <w:szCs w:val="24"/>
        </w:rPr>
        <w:t>(Слайд 1)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У.:</w:t>
      </w:r>
      <w:r w:rsidRPr="00F41BB0">
        <w:rPr>
          <w:rFonts w:ascii="Times New Roman" w:hAnsi="Times New Roman" w:cs="Times New Roman"/>
          <w:sz w:val="24"/>
          <w:szCs w:val="24"/>
        </w:rPr>
        <w:t xml:space="preserve"> Сегодня мы обратимся к авторским песням, которые помогают нам в любых ситуациях, в которых многие люди находят поддержку, открытость, радость общения.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>(Слайд 2)</w:t>
      </w:r>
    </w:p>
    <w:p w:rsidR="002922C2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У.:</w:t>
      </w:r>
      <w:r w:rsidRPr="00F41BB0">
        <w:rPr>
          <w:rFonts w:ascii="Times New Roman" w:hAnsi="Times New Roman" w:cs="Times New Roman"/>
          <w:sz w:val="24"/>
          <w:szCs w:val="24"/>
        </w:rPr>
        <w:t xml:space="preserve"> Эпиграфом нашего урока будут слова поэта Б. Окуджавы «Возьмемся за руки, друзья, чтоб не пропасть поодиночке». И я приглашаю вас совершить путешествие. Среди вас есть ребята, которые вместе с родителями любят путешествовать? Что делают туристы, когда вечером отдыхают у костра? (поют песни). Все туристы, путешественники любят исполнять авторские песни. Узнаем же, откуда идут их корни? </w:t>
      </w:r>
    </w:p>
    <w:p w:rsidR="00813403" w:rsidRPr="00F41BB0" w:rsidRDefault="00F41BB0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 xml:space="preserve">Итак </w:t>
      </w:r>
      <w:r w:rsidR="00813403" w:rsidRPr="00F41BB0">
        <w:rPr>
          <w:rFonts w:ascii="Times New Roman" w:hAnsi="Times New Roman" w:cs="Times New Roman"/>
          <w:sz w:val="24"/>
          <w:szCs w:val="24"/>
        </w:rPr>
        <w:t>переносимся мысленно в Европу, в эпоху Средневековья.</w:t>
      </w:r>
    </w:p>
    <w:p w:rsidR="00F41BB0" w:rsidRPr="00F41BB0" w:rsidRDefault="00813403" w:rsidP="00F41BB0">
      <w:pPr>
        <w:pStyle w:val="a7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II. Изучение нового материала.</w:t>
      </w:r>
    </w:p>
    <w:p w:rsidR="00813403" w:rsidRPr="00F41BB0" w:rsidRDefault="00F41BB0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3403" w:rsidRPr="00F41BB0">
        <w:rPr>
          <w:rStyle w:val="a5"/>
          <w:rFonts w:ascii="Times New Roman" w:hAnsi="Times New Roman" w:cs="Times New Roman"/>
          <w:sz w:val="24"/>
          <w:szCs w:val="24"/>
        </w:rPr>
        <w:t>(Слайд 3)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 xml:space="preserve">В средние века, в эпоху расцвета городов, по дорогам, пролегающим между ними, странствовали </w:t>
      </w:r>
      <w:r w:rsidRPr="00F41BB0">
        <w:rPr>
          <w:rStyle w:val="a6"/>
          <w:rFonts w:ascii="Times New Roman" w:hAnsi="Times New Roman" w:cs="Times New Roman"/>
          <w:sz w:val="24"/>
          <w:szCs w:val="24"/>
        </w:rPr>
        <w:t xml:space="preserve">ваганты </w:t>
      </w:r>
      <w:r w:rsidRPr="00F41BB0">
        <w:rPr>
          <w:rFonts w:ascii="Times New Roman" w:hAnsi="Times New Roman" w:cs="Times New Roman"/>
          <w:sz w:val="24"/>
          <w:szCs w:val="24"/>
        </w:rPr>
        <w:t>– священнослужители, не имевшие постоянного прихода и скитавшиеся от одного епископского подворья к другому, беглые монахи, школяры, странствующие студенты. Ваганты большую часть жизни проводили в поисках знаний в университетах, каждый из которых славился преподаванием какой-либо из наук. Большинство вагантов писали свои стихи на латыни. Их веселое поэтическое братство отличалось свободой мнений и оценок. В своем творчестве бродячие музыканты и поэты опирались не только на традиции церковных песенных и речевых жанров (исповеди и проповеди), но и опыт народной песенной лирики, обрядовой поэзии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У.:</w:t>
      </w:r>
      <w:r w:rsidRPr="00F41BB0">
        <w:rPr>
          <w:rFonts w:ascii="Times New Roman" w:hAnsi="Times New Roman" w:cs="Times New Roman"/>
          <w:sz w:val="24"/>
          <w:szCs w:val="24"/>
        </w:rPr>
        <w:t xml:space="preserve"> Ваганты воспевали достоинства своих возлюбленных, обличали жадность и лицемерие, высмеивали различные пороки.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До нашего времени дошли многочисленные стихи и песни неизвестных поэтов и музыкантов XII – XIII вв. Вот уже несколько сотен лет знаменитая песня «Гаудеамус» является международным студенческим гимном.</w:t>
      </w:r>
    </w:p>
    <w:p w:rsidR="00813403" w:rsidRPr="00F41BB0" w:rsidRDefault="000439A7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>(</w:t>
      </w:r>
      <w:r w:rsidR="00813403" w:rsidRPr="00F41BB0">
        <w:rPr>
          <w:rStyle w:val="a5"/>
          <w:rFonts w:ascii="Times New Roman" w:hAnsi="Times New Roman" w:cs="Times New Roman"/>
          <w:sz w:val="24"/>
          <w:szCs w:val="24"/>
        </w:rPr>
        <w:t xml:space="preserve">Учащиеся слушают гимн </w:t>
      </w:r>
      <w:r w:rsidR="00813403" w:rsidRPr="00F41BB0">
        <w:rPr>
          <w:rStyle w:val="a6"/>
          <w:rFonts w:ascii="Times New Roman" w:hAnsi="Times New Roman" w:cs="Times New Roman"/>
          <w:i/>
          <w:iCs/>
          <w:sz w:val="24"/>
          <w:szCs w:val="24"/>
        </w:rPr>
        <w:t>«Гаудеамус»</w:t>
      </w:r>
      <w:r w:rsidR="00813403" w:rsidRPr="00F41BB0"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Какой характер гимна?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Если вы внимательно вслушались, то услышали слова, прославляющие академию и преподавателей-профессоров.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>(Слайд 4)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>Учитель читает фрагмент из перевода гимна.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79"/>
        <w:gridCol w:w="750"/>
        <w:gridCol w:w="2486"/>
      </w:tblGrid>
      <w:tr w:rsidR="00813403" w:rsidRPr="00F41BB0" w:rsidTr="00813403">
        <w:trPr>
          <w:tblCellSpacing w:w="0" w:type="dxa"/>
          <w:jc w:val="center"/>
        </w:trPr>
        <w:tc>
          <w:tcPr>
            <w:tcW w:w="0" w:type="auto"/>
            <w:hideMark/>
          </w:tcPr>
          <w:p w:rsidR="00813403" w:rsidRPr="00F41BB0" w:rsidRDefault="00813403" w:rsidP="00F41B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0">
              <w:rPr>
                <w:rFonts w:ascii="Times New Roman" w:hAnsi="Times New Roman" w:cs="Times New Roman"/>
                <w:sz w:val="24"/>
                <w:szCs w:val="24"/>
              </w:rPr>
              <w:t>Да здравствует Академия!</w:t>
            </w:r>
            <w:r w:rsidRPr="00F41BB0">
              <w:rPr>
                <w:rFonts w:ascii="Times New Roman" w:hAnsi="Times New Roman" w:cs="Times New Roman"/>
                <w:sz w:val="24"/>
                <w:szCs w:val="24"/>
              </w:rPr>
              <w:br/>
              <w:t>Да здравствуют преподаватели!</w:t>
            </w:r>
            <w:r w:rsidRPr="00F41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здравствует каждый в отдельности!</w:t>
            </w:r>
            <w:r w:rsidRPr="00F41BB0">
              <w:rPr>
                <w:rFonts w:ascii="Times New Roman" w:hAnsi="Times New Roman" w:cs="Times New Roman"/>
                <w:sz w:val="24"/>
                <w:szCs w:val="24"/>
              </w:rPr>
              <w:br/>
              <w:t>Да здравствуют все вместе!</w:t>
            </w:r>
            <w:r w:rsidRPr="00F41BB0">
              <w:rPr>
                <w:rFonts w:ascii="Times New Roman" w:hAnsi="Times New Roman" w:cs="Times New Roman"/>
                <w:sz w:val="24"/>
                <w:szCs w:val="24"/>
              </w:rPr>
              <w:br/>
              <w:t>Пусть всегда они процветают!</w:t>
            </w:r>
          </w:p>
        </w:tc>
        <w:tc>
          <w:tcPr>
            <w:tcW w:w="750" w:type="dxa"/>
            <w:hideMark/>
          </w:tcPr>
          <w:p w:rsidR="00813403" w:rsidRPr="00F41BB0" w:rsidRDefault="00813403" w:rsidP="00F41B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813403" w:rsidRPr="00F41BB0" w:rsidRDefault="00813403" w:rsidP="00F41B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0">
              <w:rPr>
                <w:rFonts w:ascii="Times New Roman" w:hAnsi="Times New Roman" w:cs="Times New Roman"/>
                <w:sz w:val="24"/>
                <w:szCs w:val="24"/>
              </w:rPr>
              <w:t>Да сгинет печаль,</w:t>
            </w:r>
            <w:r w:rsidRPr="00F41BB0">
              <w:rPr>
                <w:rFonts w:ascii="Times New Roman" w:hAnsi="Times New Roman" w:cs="Times New Roman"/>
                <w:sz w:val="24"/>
                <w:szCs w:val="24"/>
              </w:rPr>
              <w:br/>
              <w:t>Да сгинут горести!</w:t>
            </w:r>
            <w:r w:rsidRPr="00F41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сгинет дьявол,</w:t>
            </w:r>
            <w:r w:rsidRPr="00F41BB0">
              <w:rPr>
                <w:rFonts w:ascii="Times New Roman" w:hAnsi="Times New Roman" w:cs="Times New Roman"/>
                <w:sz w:val="24"/>
                <w:szCs w:val="24"/>
              </w:rPr>
              <w:br/>
              <w:t>Всякий враг студентов,</w:t>
            </w:r>
            <w:r w:rsidRPr="00F41BB0">
              <w:rPr>
                <w:rFonts w:ascii="Times New Roman" w:hAnsi="Times New Roman" w:cs="Times New Roman"/>
                <w:sz w:val="24"/>
                <w:szCs w:val="24"/>
              </w:rPr>
              <w:br/>
              <w:t>А также насмешники.</w:t>
            </w:r>
          </w:p>
        </w:tc>
      </w:tr>
    </w:tbl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lastRenderedPageBreak/>
        <w:t>(Слайд 5)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Учитель предлагает выучить один из куплетов гимна и вместе с детьми читает текст.</w:t>
      </w:r>
    </w:p>
    <w:p w:rsidR="00813403" w:rsidRPr="00F41BB0" w:rsidRDefault="00813403" w:rsidP="00F41B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Лишь наука на земле</w:t>
      </w:r>
      <w:r w:rsidRPr="00F41BB0">
        <w:rPr>
          <w:rFonts w:ascii="Times New Roman" w:hAnsi="Times New Roman" w:cs="Times New Roman"/>
          <w:sz w:val="24"/>
          <w:szCs w:val="24"/>
        </w:rPr>
        <w:br/>
        <w:t>Служит людям вечно.</w:t>
      </w:r>
      <w:r w:rsidRPr="00F41BB0">
        <w:rPr>
          <w:rFonts w:ascii="Times New Roman" w:hAnsi="Times New Roman" w:cs="Times New Roman"/>
          <w:sz w:val="24"/>
          <w:szCs w:val="24"/>
        </w:rPr>
        <w:br/>
        <w:t>Лишь наука на земле</w:t>
      </w:r>
      <w:r w:rsidRPr="00F41BB0">
        <w:rPr>
          <w:rFonts w:ascii="Times New Roman" w:hAnsi="Times New Roman" w:cs="Times New Roman"/>
          <w:sz w:val="24"/>
          <w:szCs w:val="24"/>
        </w:rPr>
        <w:br/>
        <w:t>Служит людям вечно.</w:t>
      </w:r>
      <w:r w:rsidRPr="00F41BB0">
        <w:rPr>
          <w:rFonts w:ascii="Times New Roman" w:hAnsi="Times New Roman" w:cs="Times New Roman"/>
          <w:sz w:val="24"/>
          <w:szCs w:val="24"/>
        </w:rPr>
        <w:br/>
        <w:t>Славен тот, кто служит ей.</w:t>
      </w:r>
      <w:r w:rsidRPr="00F41BB0">
        <w:rPr>
          <w:rFonts w:ascii="Times New Roman" w:hAnsi="Times New Roman" w:cs="Times New Roman"/>
          <w:sz w:val="24"/>
          <w:szCs w:val="24"/>
        </w:rPr>
        <w:br/>
        <w:t>Славен тот, кто служит ей</w:t>
      </w:r>
      <w:r w:rsidRPr="00F41BB0">
        <w:rPr>
          <w:rFonts w:ascii="Times New Roman" w:hAnsi="Times New Roman" w:cs="Times New Roman"/>
          <w:sz w:val="24"/>
          <w:szCs w:val="24"/>
        </w:rPr>
        <w:br/>
        <w:t>В жизни быстротечной,</w:t>
      </w:r>
      <w:r w:rsidRPr="00F41BB0">
        <w:rPr>
          <w:rFonts w:ascii="Times New Roman" w:hAnsi="Times New Roman" w:cs="Times New Roman"/>
          <w:sz w:val="24"/>
          <w:szCs w:val="24"/>
        </w:rPr>
        <w:br/>
        <w:t>В жизни быстротечной.</w:t>
      </w:r>
    </w:p>
    <w:p w:rsidR="00813403" w:rsidRPr="00F41BB0" w:rsidRDefault="000A0E6C" w:rsidP="00F41B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(Идет разучивание мелодии)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После чего учитель предлагает детям представить себя средневековыми студентами и выразительно исполнить куплет из гимна: широко, напевно, свободно, ритмично.</w:t>
      </w:r>
    </w:p>
    <w:p w:rsidR="00813403" w:rsidRPr="00F41BB0" w:rsidRDefault="000A0E6C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>(</w:t>
      </w:r>
      <w:r w:rsidR="00813403" w:rsidRPr="00F41BB0">
        <w:rPr>
          <w:rStyle w:val="a5"/>
          <w:rFonts w:ascii="Times New Roman" w:hAnsi="Times New Roman" w:cs="Times New Roman"/>
          <w:sz w:val="24"/>
          <w:szCs w:val="24"/>
        </w:rPr>
        <w:t>Учащиеся поют куплет гимна стоя</w:t>
      </w:r>
      <w:r w:rsidRPr="00F41BB0"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У.:</w:t>
      </w:r>
      <w:r w:rsidRPr="00F41BB0">
        <w:rPr>
          <w:rFonts w:ascii="Times New Roman" w:hAnsi="Times New Roman" w:cs="Times New Roman"/>
          <w:sz w:val="24"/>
          <w:szCs w:val="24"/>
        </w:rPr>
        <w:t xml:space="preserve"> Куда же сейчас нас перенесет глобус?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>Учитель вращает глобус и делает метку на карте в том месте, где изображены Ирландия, Уэльс, Шотландия, читает их названия.</w:t>
      </w:r>
    </w:p>
    <w:p w:rsidR="004837C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У.:</w:t>
      </w:r>
      <w:r w:rsidRPr="00F41BB0">
        <w:rPr>
          <w:rFonts w:ascii="Times New Roman" w:hAnsi="Times New Roman" w:cs="Times New Roman"/>
          <w:sz w:val="24"/>
          <w:szCs w:val="24"/>
        </w:rPr>
        <w:t xml:space="preserve"> В эт</w:t>
      </w:r>
      <w:r w:rsidR="004837C3" w:rsidRPr="00F41BB0">
        <w:rPr>
          <w:rFonts w:ascii="Times New Roman" w:hAnsi="Times New Roman" w:cs="Times New Roman"/>
          <w:sz w:val="24"/>
          <w:szCs w:val="24"/>
        </w:rPr>
        <w:t>и места мы попали не просто так</w:t>
      </w:r>
    </w:p>
    <w:p w:rsidR="004837C3" w:rsidRPr="00F41BB0" w:rsidRDefault="004837C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(Слайд 6)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Д.:</w:t>
      </w:r>
      <w:r w:rsidRPr="00F41BB0">
        <w:rPr>
          <w:rFonts w:ascii="Times New Roman" w:hAnsi="Times New Roman" w:cs="Times New Roman"/>
          <w:sz w:val="24"/>
          <w:szCs w:val="24"/>
        </w:rPr>
        <w:t xml:space="preserve"> Очень давно, в древних кельтских племенах жили певцы и звали их </w:t>
      </w:r>
      <w:r w:rsidRPr="00F41BB0">
        <w:rPr>
          <w:rStyle w:val="a6"/>
          <w:rFonts w:ascii="Times New Roman" w:hAnsi="Times New Roman" w:cs="Times New Roman"/>
          <w:sz w:val="24"/>
          <w:szCs w:val="24"/>
        </w:rPr>
        <w:t xml:space="preserve">«бардами». Барды </w:t>
      </w:r>
      <w:r w:rsidRPr="00F41BB0">
        <w:rPr>
          <w:rFonts w:ascii="Times New Roman" w:hAnsi="Times New Roman" w:cs="Times New Roman"/>
          <w:sz w:val="24"/>
          <w:szCs w:val="24"/>
        </w:rPr>
        <w:t>– это и музыканты, исполнители собственных, так называемых авторских песен. Впоследствии они стали не только певцами, но и поэтами – бродячими или живущими при княжеских дворах, главным образом Ирландии, Уэльса и Шотландии.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BB0">
        <w:rPr>
          <w:rStyle w:val="a6"/>
          <w:rFonts w:ascii="Times New Roman" w:hAnsi="Times New Roman" w:cs="Times New Roman"/>
          <w:sz w:val="24"/>
          <w:szCs w:val="24"/>
        </w:rPr>
        <w:t>У.:</w:t>
      </w:r>
      <w:r w:rsidRPr="00F41BB0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 w:rsidRPr="00F41BB0">
        <w:rPr>
          <w:rFonts w:ascii="Times New Roman" w:hAnsi="Times New Roman" w:cs="Times New Roman"/>
          <w:sz w:val="24"/>
          <w:szCs w:val="24"/>
        </w:rPr>
        <w:t xml:space="preserve"> «бард», которым называют поэтов и музыкантов, исполнителей собственных (авторских) песен привычно для нас современных людей. А что же было на Руси в это время?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>Учитель вращает глобус и делает метку на карте.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– На Руси были свои бродячие музыканты – певцы. Своими песнями, наигрышами, забавами они сопровождали праздники.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– Кто догадался, о ком идет речь? (О скоморохах.).</w:t>
      </w:r>
    </w:p>
    <w:p w:rsidR="00813403" w:rsidRPr="00F41BB0" w:rsidRDefault="004837C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>(Слайд 7</w:t>
      </w:r>
      <w:r w:rsidR="00813403" w:rsidRPr="00F41BB0"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Скоморохи</w:t>
      </w:r>
      <w:r w:rsidRPr="00F41BB0">
        <w:rPr>
          <w:rFonts w:ascii="Times New Roman" w:hAnsi="Times New Roman" w:cs="Times New Roman"/>
          <w:sz w:val="24"/>
          <w:szCs w:val="24"/>
        </w:rPr>
        <w:t xml:space="preserve"> – в средневековой России странствующие музыканты, певцы, актеры, акробаты, потешники. Скоморохи впервые упоминались в летописях в 1068 году. На рубеже XVI и XVII веков роль скоморохов возрастает. Относились к скоморохам по-разному, но период до середины XVII века можно было назвать эпохой скоморохов. Они были яркими интерпретаторами музыкальных, театральных, литературных и других жанров.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У.:</w:t>
      </w:r>
      <w:r w:rsidRPr="00F41BB0">
        <w:rPr>
          <w:rFonts w:ascii="Times New Roman" w:hAnsi="Times New Roman" w:cs="Times New Roman"/>
          <w:sz w:val="24"/>
          <w:szCs w:val="24"/>
        </w:rPr>
        <w:t xml:space="preserve"> Совершив экскурсию в прошлое, вспомнив, откуда пришла к нам авторская песня, я предлагаю отправиться из древней Руси в XX век.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>(Учитель вращает глобус)</w:t>
      </w:r>
      <w:r w:rsidRPr="00F41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У.:</w:t>
      </w:r>
      <w:r w:rsidR="004837C3" w:rsidRPr="00F41BB0">
        <w:rPr>
          <w:rFonts w:ascii="Times New Roman" w:hAnsi="Times New Roman" w:cs="Times New Roman"/>
          <w:sz w:val="24"/>
          <w:szCs w:val="24"/>
        </w:rPr>
        <w:t xml:space="preserve"> Теперь мы дома. Вторая</w:t>
      </w:r>
      <w:r w:rsidRPr="00F41BB0">
        <w:rPr>
          <w:rFonts w:ascii="Times New Roman" w:hAnsi="Times New Roman" w:cs="Times New Roman"/>
          <w:sz w:val="24"/>
          <w:szCs w:val="24"/>
        </w:rPr>
        <w:t xml:space="preserve"> половина XX века. Именно в этот период происходит зарождение современной авторской песни у нас, в России.</w:t>
      </w:r>
    </w:p>
    <w:p w:rsidR="004837C3" w:rsidRPr="00F41BB0" w:rsidRDefault="004837C3" w:rsidP="00F41BB0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BB0">
        <w:rPr>
          <w:rFonts w:ascii="Times New Roman" w:hAnsi="Times New Roman" w:cs="Times New Roman"/>
          <w:i/>
          <w:sz w:val="24"/>
          <w:szCs w:val="24"/>
        </w:rPr>
        <w:t>(слайд 8)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Авторская песня – своеобразный городской фольклор, который называется по-разному: бардовская песня, самодеятельная песня, поэзия под гитару. В самом начале авторские песни чаще всего называли студенческими и туристскими, потому что сочинялись они в основном студентами, а распевались в студенческих общежитиях и в туристских походах. Кто же они – авторы-исполнители этих песен?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– Каких авторов-исполнителей вы знаете?</w:t>
      </w:r>
    </w:p>
    <w:p w:rsidR="004837C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lastRenderedPageBreak/>
        <w:t>У.:</w:t>
      </w:r>
      <w:r w:rsidRPr="00F41BB0">
        <w:rPr>
          <w:rFonts w:ascii="Times New Roman" w:hAnsi="Times New Roman" w:cs="Times New Roman"/>
          <w:sz w:val="24"/>
          <w:szCs w:val="24"/>
        </w:rPr>
        <w:t xml:space="preserve"> Сейчас их имена знают все. 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 xml:space="preserve">Это – </w:t>
      </w:r>
      <w:r w:rsidRPr="00F41BB0">
        <w:rPr>
          <w:rFonts w:ascii="Times New Roman" w:hAnsi="Times New Roman" w:cs="Times New Roman"/>
          <w:b/>
          <w:sz w:val="24"/>
          <w:szCs w:val="24"/>
        </w:rPr>
        <w:t xml:space="preserve">Булат Окуджава, Юрий Визбор, Сергей и Татьяна Никитины, Александр </w:t>
      </w:r>
      <w:proofErr w:type="spellStart"/>
      <w:r w:rsidRPr="00F41BB0">
        <w:rPr>
          <w:rFonts w:ascii="Times New Roman" w:hAnsi="Times New Roman" w:cs="Times New Roman"/>
          <w:b/>
          <w:sz w:val="24"/>
          <w:szCs w:val="24"/>
        </w:rPr>
        <w:t>Розенбаум</w:t>
      </w:r>
      <w:proofErr w:type="spellEnd"/>
      <w:r w:rsidRPr="00F41BB0">
        <w:rPr>
          <w:rFonts w:ascii="Times New Roman" w:hAnsi="Times New Roman" w:cs="Times New Roman"/>
          <w:b/>
          <w:sz w:val="24"/>
          <w:szCs w:val="24"/>
        </w:rPr>
        <w:t xml:space="preserve">, Александр </w:t>
      </w:r>
      <w:proofErr w:type="spellStart"/>
      <w:r w:rsidRPr="00F41BB0">
        <w:rPr>
          <w:rFonts w:ascii="Times New Roman" w:hAnsi="Times New Roman" w:cs="Times New Roman"/>
          <w:b/>
          <w:sz w:val="24"/>
          <w:szCs w:val="24"/>
        </w:rPr>
        <w:t>Городницки</w:t>
      </w:r>
      <w:r w:rsidR="004837C3" w:rsidRPr="00F41BB0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4837C3" w:rsidRPr="00F41BB0">
        <w:rPr>
          <w:rFonts w:ascii="Times New Roman" w:hAnsi="Times New Roman" w:cs="Times New Roman"/>
          <w:b/>
          <w:sz w:val="24"/>
          <w:szCs w:val="24"/>
        </w:rPr>
        <w:t xml:space="preserve">, Юлий Ким, Владимир Высоцкий, Андрей Макаревич. </w:t>
      </w:r>
      <w:r w:rsidRPr="00F41BB0">
        <w:rPr>
          <w:rFonts w:ascii="Times New Roman" w:hAnsi="Times New Roman" w:cs="Times New Roman"/>
          <w:sz w:val="24"/>
          <w:szCs w:val="24"/>
        </w:rPr>
        <w:t>Среди них не было ни одного музыканта-профессионала. Более того - лишь единицы могли причислить себя к профессиональному по</w:t>
      </w:r>
      <w:r w:rsidR="004837C3" w:rsidRPr="00F41BB0">
        <w:rPr>
          <w:rFonts w:ascii="Times New Roman" w:hAnsi="Times New Roman" w:cs="Times New Roman"/>
          <w:sz w:val="24"/>
          <w:szCs w:val="24"/>
        </w:rPr>
        <w:t>этическому союзу.</w:t>
      </w:r>
      <w:r w:rsidRPr="00F41BB0">
        <w:rPr>
          <w:rFonts w:ascii="Times New Roman" w:hAnsi="Times New Roman" w:cs="Times New Roman"/>
          <w:sz w:val="24"/>
          <w:szCs w:val="24"/>
        </w:rPr>
        <w:t xml:space="preserve"> В основном же это студенты, молодые учителя, инженеры, ученые, журналисты, актеры, спортсмены - представители той среды, в которой возникла и для которой существовала авторская песня.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Внимание бардов привлекали разные темы: мужественные, смелые, стойкие люди. Любовь, чувство, которое помогает жить, делает нас чище и добрее; дружба, выбор друга.</w:t>
      </w:r>
    </w:p>
    <w:p w:rsidR="00813403" w:rsidRPr="00F41BB0" w:rsidRDefault="00633991" w:rsidP="00F41BB0">
      <w:pPr>
        <w:pStyle w:val="a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>(Слайд 9</w:t>
      </w:r>
      <w:r w:rsidR="00813403" w:rsidRPr="00F41BB0"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:rsidR="007A2683" w:rsidRPr="00F41BB0" w:rsidRDefault="007A2683" w:rsidP="00F41BB0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Предлагаю остановиться на одном из ярких представителей авторской песни </w:t>
      </w:r>
      <w:r w:rsidRPr="00F41BB0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Владимире </w:t>
      </w:r>
      <w:r w:rsidRPr="00F41BB0">
        <w:rPr>
          <w:rStyle w:val="a6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 xml:space="preserve">Семёновиче </w:t>
      </w:r>
      <w:r w:rsidRPr="00F41BB0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Высоцком </w:t>
      </w:r>
      <w:r w:rsidRPr="00F41BB0">
        <w:rPr>
          <w:rStyle w:val="a6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 xml:space="preserve">(1938-1980) </w:t>
      </w:r>
      <w:r w:rsidRPr="00F41BB0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-</w:t>
      </w:r>
      <w:r w:rsidRPr="00F41BB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41BB0">
        <w:rPr>
          <w:rStyle w:val="a6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>русский поэт и актер, который за</w:t>
      </w:r>
      <w:ins w:id="0" w:author="Unknown">
        <w:r w:rsidRPr="00F41BB0">
          <w:rPr>
            <w:rFonts w:ascii="Times New Roman" w:hAnsi="Times New Roman" w:cs="Times New Roman"/>
            <w:sz w:val="24"/>
            <w:szCs w:val="24"/>
          </w:rPr>
          <w:t xml:space="preserve"> свою жизнь  </w:t>
        </w:r>
      </w:ins>
      <w:r w:rsidRPr="00F41BB0">
        <w:rPr>
          <w:rFonts w:ascii="Times New Roman" w:hAnsi="Times New Roman" w:cs="Times New Roman"/>
          <w:sz w:val="24"/>
          <w:szCs w:val="24"/>
        </w:rPr>
        <w:t xml:space="preserve">написал </w:t>
      </w:r>
      <w:ins w:id="1" w:author="Unknown">
        <w:r w:rsidRPr="00F41BB0">
          <w:rPr>
            <w:rFonts w:ascii="Times New Roman" w:hAnsi="Times New Roman" w:cs="Times New Roman"/>
            <w:sz w:val="24"/>
            <w:szCs w:val="24"/>
          </w:rPr>
          <w:t xml:space="preserve"> около тысячи</w:t>
        </w:r>
      </w:ins>
      <w:r w:rsidRPr="00F41BB0">
        <w:rPr>
          <w:rFonts w:ascii="Times New Roman" w:hAnsi="Times New Roman" w:cs="Times New Roman"/>
          <w:sz w:val="24"/>
          <w:szCs w:val="24"/>
        </w:rPr>
        <w:t xml:space="preserve"> песен, </w:t>
      </w:r>
      <w:ins w:id="2" w:author="Unknown">
        <w:r w:rsidRPr="00F41BB0">
          <w:rPr>
            <w:rFonts w:ascii="Times New Roman" w:hAnsi="Times New Roman" w:cs="Times New Roman"/>
            <w:sz w:val="24"/>
            <w:szCs w:val="24"/>
          </w:rPr>
          <w:t>Много песен и баллад предназначалось для кинофильмов. Всего он сыграл в 30 художественных фильмах.</w:t>
        </w:r>
      </w:ins>
      <w:r w:rsidRPr="00F41BB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ins w:id="3" w:author="Unknown">
        <w:r w:rsidRPr="00F41BB0">
          <w:rPr>
            <w:rFonts w:ascii="Times New Roman" w:hAnsi="Times New Roman" w:cs="Times New Roman"/>
            <w:sz w:val="24"/>
            <w:szCs w:val="24"/>
          </w:rPr>
          <w:t xml:space="preserve">Артист сыграл на сцене </w:t>
        </w:r>
      </w:ins>
      <w:r w:rsidRPr="00F41BB0">
        <w:rPr>
          <w:rFonts w:ascii="Times New Roman" w:hAnsi="Times New Roman" w:cs="Times New Roman"/>
          <w:sz w:val="24"/>
          <w:szCs w:val="24"/>
        </w:rPr>
        <w:t>Московского театра драмы</w:t>
      </w:r>
      <w:ins w:id="4" w:author="Unknown">
        <w:r w:rsidRPr="00F41BB0">
          <w:rPr>
            <w:rFonts w:ascii="Times New Roman" w:hAnsi="Times New Roman" w:cs="Times New Roman"/>
            <w:sz w:val="24"/>
            <w:szCs w:val="24"/>
          </w:rPr>
          <w:t xml:space="preserve"> и комедии на Таганке</w:t>
        </w:r>
      </w:ins>
      <w:r w:rsidRPr="00F41BB0">
        <w:rPr>
          <w:rFonts w:ascii="Times New Roman" w:hAnsi="Times New Roman" w:cs="Times New Roman"/>
          <w:sz w:val="24"/>
          <w:szCs w:val="24"/>
        </w:rPr>
        <w:t xml:space="preserve"> </w:t>
      </w:r>
      <w:ins w:id="5" w:author="Unknown">
        <w:r w:rsidRPr="00F41BB0">
          <w:rPr>
            <w:rFonts w:ascii="Times New Roman" w:hAnsi="Times New Roman" w:cs="Times New Roman"/>
            <w:sz w:val="24"/>
            <w:szCs w:val="24"/>
          </w:rPr>
          <w:t>более 20 ролей</w:t>
        </w:r>
      </w:ins>
      <w:r w:rsidRPr="00F41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27A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У.:</w:t>
      </w:r>
      <w:r w:rsidRPr="00F41BB0">
        <w:rPr>
          <w:rFonts w:ascii="Times New Roman" w:hAnsi="Times New Roman" w:cs="Times New Roman"/>
          <w:sz w:val="24"/>
          <w:szCs w:val="24"/>
        </w:rPr>
        <w:t xml:space="preserve"> Я предлагаю вам спеть </w:t>
      </w:r>
      <w:r w:rsidRPr="00F41BB0">
        <w:rPr>
          <w:rStyle w:val="a6"/>
          <w:rFonts w:ascii="Times New Roman" w:hAnsi="Times New Roman" w:cs="Times New Roman"/>
          <w:sz w:val="24"/>
          <w:szCs w:val="24"/>
        </w:rPr>
        <w:t>«Песню о друге»</w:t>
      </w:r>
      <w:r w:rsidRPr="00F41BB0">
        <w:rPr>
          <w:rFonts w:ascii="Times New Roman" w:hAnsi="Times New Roman" w:cs="Times New Roman"/>
          <w:sz w:val="24"/>
          <w:szCs w:val="24"/>
        </w:rPr>
        <w:t xml:space="preserve"> Владимира Высоцкого. </w:t>
      </w:r>
    </w:p>
    <w:p w:rsidR="00633991" w:rsidRPr="00F41BB0" w:rsidRDefault="00633991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( Слайд 10)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Учащиеся исполняют песню В. Высоцкого.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У.:</w:t>
      </w:r>
      <w:r w:rsidRPr="00F41BB0">
        <w:rPr>
          <w:rFonts w:ascii="Times New Roman" w:hAnsi="Times New Roman" w:cs="Times New Roman"/>
          <w:sz w:val="24"/>
          <w:szCs w:val="24"/>
        </w:rPr>
        <w:t xml:space="preserve"> Какой образ раскрыл нам автор? (Образ настоящего друга, который не бросит в беде, всегда выручит. В трудную минуту всегда надо быть вместе</w:t>
      </w:r>
      <w:r w:rsidRPr="00F41BB0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F41BB0">
        <w:rPr>
          <w:rFonts w:ascii="Times New Roman" w:hAnsi="Times New Roman" w:cs="Times New Roman"/>
          <w:sz w:val="24"/>
          <w:szCs w:val="24"/>
        </w:rPr>
        <w:t>)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>Учитель вновь</w:t>
      </w:r>
      <w:r w:rsidR="00F16466" w:rsidRPr="00F41BB0">
        <w:rPr>
          <w:rStyle w:val="a5"/>
          <w:rFonts w:ascii="Times New Roman" w:hAnsi="Times New Roman" w:cs="Times New Roman"/>
          <w:sz w:val="24"/>
          <w:szCs w:val="24"/>
        </w:rPr>
        <w:t xml:space="preserve"> обращает внимание детей на эпиг</w:t>
      </w:r>
      <w:r w:rsidRPr="00F41BB0">
        <w:rPr>
          <w:rStyle w:val="a5"/>
          <w:rFonts w:ascii="Times New Roman" w:hAnsi="Times New Roman" w:cs="Times New Roman"/>
          <w:sz w:val="24"/>
          <w:szCs w:val="24"/>
        </w:rPr>
        <w:t>раф</w:t>
      </w:r>
      <w:r w:rsidRPr="00F41BB0">
        <w:rPr>
          <w:rStyle w:val="a6"/>
          <w:rFonts w:ascii="Times New Roman" w:hAnsi="Times New Roman" w:cs="Times New Roman"/>
          <w:sz w:val="24"/>
          <w:szCs w:val="24"/>
        </w:rPr>
        <w:t xml:space="preserve"> «Возьмемся за руки друзья…».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У.:</w:t>
      </w:r>
      <w:r w:rsidRPr="00F41BB0">
        <w:rPr>
          <w:rFonts w:ascii="Times New Roman" w:hAnsi="Times New Roman" w:cs="Times New Roman"/>
          <w:sz w:val="24"/>
          <w:szCs w:val="24"/>
        </w:rPr>
        <w:t xml:space="preserve"> История становления авторской песни в нашей стране во многом связана с появлением в сороковые годы XX века песни М. Светлова «Глобус». Именно этому поэту приписывается ее мелодия. Первоначальные слова песни, которую еще на фронте в годы Великой Отечественной войны спел сам Михаил Светлов, были другими:</w:t>
      </w:r>
    </w:p>
    <w:p w:rsidR="00813403" w:rsidRPr="00F41BB0" w:rsidRDefault="00813403" w:rsidP="00F41B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 xml:space="preserve">За зеленым </w:t>
      </w:r>
      <w:proofErr w:type="spellStart"/>
      <w:r w:rsidRPr="00F41BB0">
        <w:rPr>
          <w:rFonts w:ascii="Times New Roman" w:hAnsi="Times New Roman" w:cs="Times New Roman"/>
          <w:sz w:val="24"/>
          <w:szCs w:val="24"/>
        </w:rPr>
        <w:t>забориком</w:t>
      </w:r>
      <w:proofErr w:type="spellEnd"/>
      <w:r w:rsidRPr="00F41BB0">
        <w:rPr>
          <w:rFonts w:ascii="Times New Roman" w:hAnsi="Times New Roman" w:cs="Times New Roman"/>
          <w:sz w:val="24"/>
          <w:szCs w:val="24"/>
        </w:rPr>
        <w:br/>
        <w:t>Ты не можешь уснуть.</w:t>
      </w:r>
      <w:r w:rsidRPr="00F41BB0">
        <w:rPr>
          <w:rFonts w:ascii="Times New Roman" w:hAnsi="Times New Roman" w:cs="Times New Roman"/>
          <w:sz w:val="24"/>
          <w:szCs w:val="24"/>
        </w:rPr>
        <w:br/>
        <w:t>А вечерняя зорька</w:t>
      </w:r>
      <w:r w:rsidRPr="00F41BB0">
        <w:rPr>
          <w:rFonts w:ascii="Times New Roman" w:hAnsi="Times New Roman" w:cs="Times New Roman"/>
          <w:sz w:val="24"/>
          <w:szCs w:val="24"/>
        </w:rPr>
        <w:br/>
        <w:t>Продолжает свой путь.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После войны, в 1947г., поэт М. Львовский по просьбе друга-однополчанина написал другие слова для спектакля «Старые друзья». Так и получилась песенка «Глобус», состоящая всего из двух строф. Многие годы она поется с разными словами. Фольклористы насчитали 93 варианта куплетов этой песни. А мы сейчас ее исполним со словами М. Львовского.</w:t>
      </w:r>
    </w:p>
    <w:p w:rsidR="00813403" w:rsidRPr="00F41BB0" w:rsidRDefault="00813403" w:rsidP="00F41BB0">
      <w:pPr>
        <w:pStyle w:val="a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>Учитель предлагает учащимся представить, что они около костра после длительного похода, предложить им спеть песню</w:t>
      </w:r>
      <w:r w:rsidRPr="00F41BB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F16466" w:rsidRPr="00F41BB0">
        <w:rPr>
          <w:rStyle w:val="a6"/>
          <w:rFonts w:ascii="Times New Roman" w:hAnsi="Times New Roman" w:cs="Times New Roman"/>
          <w:sz w:val="24"/>
          <w:szCs w:val="24"/>
        </w:rPr>
        <w:t>«Глобус»</w:t>
      </w:r>
    </w:p>
    <w:p w:rsidR="00633991" w:rsidRPr="00F41BB0" w:rsidRDefault="00633991" w:rsidP="00F41BB0">
      <w:pPr>
        <w:pStyle w:val="a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( Слайд 11)</w:t>
      </w:r>
    </w:p>
    <w:p w:rsidR="00F16466" w:rsidRPr="00F41BB0" w:rsidRDefault="00F16466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 xml:space="preserve">Дети исполняют песню </w:t>
      </w:r>
      <w:r w:rsidRPr="00F41BB0">
        <w:rPr>
          <w:rStyle w:val="a6"/>
          <w:rFonts w:ascii="Times New Roman" w:hAnsi="Times New Roman" w:cs="Times New Roman"/>
          <w:i/>
          <w:iCs/>
          <w:sz w:val="24"/>
          <w:szCs w:val="24"/>
        </w:rPr>
        <w:t>«Глобус»</w:t>
      </w:r>
      <w:r w:rsidRPr="00F41BB0">
        <w:rPr>
          <w:rStyle w:val="a5"/>
          <w:rFonts w:ascii="Times New Roman" w:hAnsi="Times New Roman" w:cs="Times New Roman"/>
          <w:sz w:val="24"/>
          <w:szCs w:val="24"/>
        </w:rPr>
        <w:t xml:space="preserve"> М. Светлова под фонограмму.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Какие интонации преобладают в этой песне? (искренние, доверительные, романтические)</w:t>
      </w:r>
    </w:p>
    <w:p w:rsidR="00813403" w:rsidRPr="00F41BB0" w:rsidRDefault="00633991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 xml:space="preserve"> (Слайд 12</w:t>
      </w:r>
      <w:r w:rsidR="00813403" w:rsidRPr="00F41BB0"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У.:</w:t>
      </w:r>
      <w:r w:rsidRPr="00F41BB0">
        <w:rPr>
          <w:rFonts w:ascii="Times New Roman" w:hAnsi="Times New Roman" w:cs="Times New Roman"/>
          <w:sz w:val="24"/>
          <w:szCs w:val="24"/>
        </w:rPr>
        <w:t xml:space="preserve"> Первым по значимости российским бардом считается Булат Шалвович Окуджава (1924–1997). Его песни внесли новое представление о том, каким может быть песенный текст. Определяя сущность авторской песни, Булат Окуджава говорил, что это </w:t>
      </w:r>
      <w:r w:rsidRPr="00F41BB0">
        <w:rPr>
          <w:rStyle w:val="a6"/>
          <w:rFonts w:ascii="Times New Roman" w:hAnsi="Times New Roman" w:cs="Times New Roman"/>
          <w:sz w:val="24"/>
          <w:szCs w:val="24"/>
        </w:rPr>
        <w:t>«поэзия под гитару»</w:t>
      </w:r>
      <w:r w:rsidRPr="00F41BB0">
        <w:rPr>
          <w:rFonts w:ascii="Times New Roman" w:hAnsi="Times New Roman" w:cs="Times New Roman"/>
          <w:sz w:val="24"/>
          <w:szCs w:val="24"/>
        </w:rPr>
        <w:t>. Он написал около 150 песен. Они – о любви и надежде, о бессмысленности войн, о торжестве разума и мудрости.</w:t>
      </w:r>
    </w:p>
    <w:p w:rsidR="0095727A" w:rsidRPr="00F41BB0" w:rsidRDefault="0095727A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Окуджава Булат Шалвович, (1924-1997), русский советский поэт, писатель</w:t>
      </w:r>
    </w:p>
    <w:p w:rsidR="0095727A" w:rsidRPr="00F41BB0" w:rsidRDefault="0095727A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 xml:space="preserve">Родился в Москве в семье партийного работника. Первый сборник его стихов «Лирика» вышел в 1955 в Калуге. Сборники его лирики начали выходить один за другим: «Острова» (1959), «Весёлый барабанщик» (1964), «По дороге в </w:t>
      </w:r>
      <w:proofErr w:type="spellStart"/>
      <w:r w:rsidRPr="00F41BB0">
        <w:rPr>
          <w:rFonts w:ascii="Times New Roman" w:hAnsi="Times New Roman" w:cs="Times New Roman"/>
          <w:sz w:val="24"/>
          <w:szCs w:val="24"/>
        </w:rPr>
        <w:t>Тинатин</w:t>
      </w:r>
      <w:proofErr w:type="spellEnd"/>
      <w:r w:rsidRPr="00F41BB0">
        <w:rPr>
          <w:rFonts w:ascii="Times New Roman" w:hAnsi="Times New Roman" w:cs="Times New Roman"/>
          <w:sz w:val="24"/>
          <w:szCs w:val="24"/>
        </w:rPr>
        <w:t>» (1964), «Март великодушный» (1967).</w:t>
      </w:r>
    </w:p>
    <w:p w:rsidR="0095727A" w:rsidRPr="00F41BB0" w:rsidRDefault="0095727A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lastRenderedPageBreak/>
        <w:t>Известность приобрёл как исполнитель собственных песен, значительная часть которых посвящена впечатлениям военных лет.</w:t>
      </w:r>
    </w:p>
    <w:p w:rsidR="0095727A" w:rsidRPr="00F41BB0" w:rsidRDefault="0095727A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 xml:space="preserve">В 1961 появилось его первое прозаическое произведение «Будь здоров, школяр». В 1965 он издал повесть для детей «Фронт приходит к нам», за ней последовали два исторических романа – «Бедный </w:t>
      </w:r>
      <w:proofErr w:type="spellStart"/>
      <w:r w:rsidRPr="00F41BB0">
        <w:rPr>
          <w:rFonts w:ascii="Times New Roman" w:hAnsi="Times New Roman" w:cs="Times New Roman"/>
          <w:sz w:val="24"/>
          <w:szCs w:val="24"/>
        </w:rPr>
        <w:t>Авросимов</w:t>
      </w:r>
      <w:proofErr w:type="spellEnd"/>
      <w:r w:rsidRPr="00F41BB0">
        <w:rPr>
          <w:rFonts w:ascii="Times New Roman" w:hAnsi="Times New Roman" w:cs="Times New Roman"/>
          <w:sz w:val="24"/>
          <w:szCs w:val="24"/>
        </w:rPr>
        <w:t xml:space="preserve">» (1969) и «Похождения </w:t>
      </w:r>
      <w:proofErr w:type="spellStart"/>
      <w:r w:rsidRPr="00F41BB0">
        <w:rPr>
          <w:rFonts w:ascii="Times New Roman" w:hAnsi="Times New Roman" w:cs="Times New Roman"/>
          <w:sz w:val="24"/>
          <w:szCs w:val="24"/>
        </w:rPr>
        <w:t>Шипова</w:t>
      </w:r>
      <w:proofErr w:type="spellEnd"/>
      <w:r w:rsidRPr="00F41BB0">
        <w:rPr>
          <w:rFonts w:ascii="Times New Roman" w:hAnsi="Times New Roman" w:cs="Times New Roman"/>
          <w:sz w:val="24"/>
          <w:szCs w:val="24"/>
        </w:rPr>
        <w:t>» (1971). Романы Окуджавы «Путешествие дилетантов» (1978) и «Свидание с Бонапартом» (1979-1983) поставили их автора в ряд лучших русских прозаиков.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Родился Булат Окуджава 9 мая 1924 г.</w:t>
      </w:r>
    </w:p>
    <w:p w:rsidR="00813403" w:rsidRPr="00F41BB0" w:rsidRDefault="00633991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>(Слайд 13</w:t>
      </w:r>
      <w:r w:rsidR="00813403" w:rsidRPr="00F41BB0"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А 9 мая 2002 года в Москве, на Арбате, на улице, где прошло детство поэта, был поставлен ему памятник.</w:t>
      </w:r>
    </w:p>
    <w:p w:rsidR="00633991" w:rsidRPr="00F41BB0" w:rsidRDefault="00633991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(слайд 14)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 xml:space="preserve"> </w:t>
      </w:r>
      <w:r w:rsidRPr="00F41BB0">
        <w:rPr>
          <w:rStyle w:val="a6"/>
          <w:rFonts w:ascii="Times New Roman" w:hAnsi="Times New Roman" w:cs="Times New Roman"/>
          <w:sz w:val="24"/>
          <w:szCs w:val="24"/>
        </w:rPr>
        <w:t>«Песенка об открытой двери»</w:t>
      </w:r>
      <w:r w:rsidRPr="00F41BB0">
        <w:rPr>
          <w:rFonts w:ascii="Times New Roman" w:hAnsi="Times New Roman" w:cs="Times New Roman"/>
          <w:sz w:val="24"/>
          <w:szCs w:val="24"/>
        </w:rPr>
        <w:t xml:space="preserve"> Б. Окуджавы.</w:t>
      </w:r>
    </w:p>
    <w:p w:rsidR="00432E54" w:rsidRPr="00F41BB0" w:rsidRDefault="00432E54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(слушание и исполнение)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Почему поэт призывает «открыть двери» перед человеком?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9 мая – это День Победы. И словно в подарок Б. Окуджаве уже много лет подряд в этот день звучит его песня из кинофильма «Белорусский вокзал». Фильм не случайно имеет такое название. Именно с Белорусского вокзала в 1941 году отправлялись солдаты на фронт. Вы догадались, о какой песне идет речь? (</w:t>
      </w:r>
      <w:r w:rsidRPr="00F41BB0">
        <w:rPr>
          <w:rStyle w:val="a6"/>
          <w:rFonts w:ascii="Times New Roman" w:hAnsi="Times New Roman" w:cs="Times New Roman"/>
          <w:sz w:val="24"/>
          <w:szCs w:val="24"/>
        </w:rPr>
        <w:t>«Мы за ценой не постоим»</w:t>
      </w:r>
      <w:r w:rsidRPr="00F41BB0">
        <w:rPr>
          <w:rFonts w:ascii="Times New Roman" w:hAnsi="Times New Roman" w:cs="Times New Roman"/>
          <w:sz w:val="24"/>
          <w:szCs w:val="24"/>
        </w:rPr>
        <w:t>, Б. Окуджавы).</w:t>
      </w:r>
    </w:p>
    <w:p w:rsidR="00813403" w:rsidRPr="00F41BB0" w:rsidRDefault="00432E54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>(Слайд 15</w:t>
      </w:r>
      <w:r w:rsidR="00813403" w:rsidRPr="00F41BB0"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:rsidR="00432E54" w:rsidRPr="00F41BB0" w:rsidRDefault="00432E54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 xml:space="preserve">Слушание: </w:t>
      </w:r>
      <w:r w:rsidRPr="00F41BB0">
        <w:rPr>
          <w:rStyle w:val="a6"/>
          <w:rFonts w:ascii="Times New Roman" w:hAnsi="Times New Roman" w:cs="Times New Roman"/>
          <w:sz w:val="24"/>
          <w:szCs w:val="24"/>
        </w:rPr>
        <w:t>«Мы за ценой не постоим»</w:t>
      </w:r>
      <w:r w:rsidRPr="00F41BB0">
        <w:rPr>
          <w:rFonts w:ascii="Times New Roman" w:hAnsi="Times New Roman" w:cs="Times New Roman"/>
          <w:sz w:val="24"/>
          <w:szCs w:val="24"/>
        </w:rPr>
        <w:t>, Б. Окуджавы.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Какой образ создал композитор в этой песне?</w:t>
      </w:r>
    </w:p>
    <w:p w:rsidR="00813403" w:rsidRPr="00F41BB0" w:rsidRDefault="00432E54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>(Слайд 16</w:t>
      </w:r>
      <w:r w:rsidR="00813403" w:rsidRPr="00F41BB0"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У.:</w:t>
      </w:r>
      <w:r w:rsidRPr="00F41BB0">
        <w:rPr>
          <w:rFonts w:ascii="Times New Roman" w:hAnsi="Times New Roman" w:cs="Times New Roman"/>
          <w:sz w:val="24"/>
          <w:szCs w:val="24"/>
        </w:rPr>
        <w:t xml:space="preserve"> В нашей стране авторская песня получила большую популярность. Проводятся фестивали авторской песни, среди них самый популярный – Грушинский фестиваль, который с 1968 года проводится ежегодно под Самарой.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На этот фестиваль, названный в честь Валерия Грушина, автора и исполнителя своих песен, который трагически погиб, приезжают люди со всей России и привозят свои песни.</w:t>
      </w:r>
    </w:p>
    <w:p w:rsidR="00813403" w:rsidRPr="00F41BB0" w:rsidRDefault="00432E54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>(Слайд 1</w:t>
      </w:r>
      <w:r w:rsidR="00813403" w:rsidRPr="00F41BB0"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В последнее время одним из самых популярных исполнителей собственных песен является Александр Розенбаум. На творчество этого певца оказали влияния именно песни Б. Окуджавы. Авторские песни все больше и больше находят слушателей, поэтому исполнители уже выходят на большие концертные сцены.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>Учитель предлагает посмотреть видеофрагмент концерта А. Розенбаума, в котором подтверждается любовь слушателей к авторской песне, неугасающий интерес к ней.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Style w:val="a6"/>
          <w:rFonts w:ascii="Times New Roman" w:hAnsi="Times New Roman" w:cs="Times New Roman"/>
          <w:sz w:val="24"/>
          <w:szCs w:val="24"/>
        </w:rPr>
        <w:t>III. Обобщение.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У.: Авторская песня появилась как противопоставление развлекательным, бездушным песням, в которых иногда и слова не всем понятны. Она возникла из протеста пустой развлекательности.</w:t>
      </w:r>
    </w:p>
    <w:p w:rsidR="00813403" w:rsidRPr="00F41BB0" w:rsidRDefault="00813403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1BB0">
        <w:rPr>
          <w:rFonts w:ascii="Times New Roman" w:hAnsi="Times New Roman" w:cs="Times New Roman"/>
          <w:sz w:val="24"/>
          <w:szCs w:val="24"/>
        </w:rPr>
        <w:t>Что же главное в авторской песне: поэтический текст или мелодия?</w:t>
      </w:r>
    </w:p>
    <w:p w:rsidR="00813403" w:rsidRPr="00F41BB0" w:rsidRDefault="00813403" w:rsidP="00F41BB0">
      <w:pPr>
        <w:pStyle w:val="a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F41BB0">
        <w:rPr>
          <w:rStyle w:val="a5"/>
          <w:rFonts w:ascii="Times New Roman" w:hAnsi="Times New Roman" w:cs="Times New Roman"/>
          <w:sz w:val="24"/>
          <w:szCs w:val="24"/>
        </w:rPr>
        <w:t>Учитель напоминает детям эпиграф урока и предлагает всем взяться за руки и исполнить песню О. Митяева «Как здорово!».</w:t>
      </w:r>
    </w:p>
    <w:p w:rsidR="00432E54" w:rsidRPr="00F41BB0" w:rsidRDefault="00432E54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9745E9" w:rsidRPr="00F41BB0" w:rsidRDefault="009745E9" w:rsidP="00F41B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9745E9" w:rsidRPr="00F41BB0" w:rsidSect="0097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F4339"/>
    <w:multiLevelType w:val="multilevel"/>
    <w:tmpl w:val="33C2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813403"/>
    <w:rsid w:val="000439A7"/>
    <w:rsid w:val="000A0E6C"/>
    <w:rsid w:val="001E0DE7"/>
    <w:rsid w:val="002922C2"/>
    <w:rsid w:val="00432E54"/>
    <w:rsid w:val="004837C3"/>
    <w:rsid w:val="00633991"/>
    <w:rsid w:val="007A2683"/>
    <w:rsid w:val="00801D6A"/>
    <w:rsid w:val="00813403"/>
    <w:rsid w:val="0095727A"/>
    <w:rsid w:val="009745E9"/>
    <w:rsid w:val="00AD75C1"/>
    <w:rsid w:val="00CF5FBA"/>
    <w:rsid w:val="00D06710"/>
    <w:rsid w:val="00F16466"/>
    <w:rsid w:val="00F41BB0"/>
    <w:rsid w:val="00F8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E9"/>
  </w:style>
  <w:style w:type="paragraph" w:styleId="1">
    <w:name w:val="heading 1"/>
    <w:basedOn w:val="a"/>
    <w:link w:val="10"/>
    <w:uiPriority w:val="9"/>
    <w:qFormat/>
    <w:rsid w:val="00813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3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34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1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403"/>
    <w:rPr>
      <w:color w:val="0000FF"/>
      <w:u w:val="single"/>
    </w:rPr>
  </w:style>
  <w:style w:type="character" w:styleId="a5">
    <w:name w:val="Emphasis"/>
    <w:basedOn w:val="a0"/>
    <w:uiPriority w:val="20"/>
    <w:qFormat/>
    <w:rsid w:val="00813403"/>
    <w:rPr>
      <w:i/>
      <w:iCs/>
    </w:rPr>
  </w:style>
  <w:style w:type="character" w:styleId="a6">
    <w:name w:val="Strong"/>
    <w:basedOn w:val="a0"/>
    <w:uiPriority w:val="22"/>
    <w:qFormat/>
    <w:rsid w:val="00813403"/>
    <w:rPr>
      <w:b/>
      <w:bCs/>
    </w:rPr>
  </w:style>
  <w:style w:type="paragraph" w:styleId="a7">
    <w:name w:val="No Spacing"/>
    <w:uiPriority w:val="1"/>
    <w:qFormat/>
    <w:rsid w:val="00F41B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6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Admin</cp:lastModifiedBy>
  <cp:revision>8</cp:revision>
  <dcterms:created xsi:type="dcterms:W3CDTF">2013-02-22T16:35:00Z</dcterms:created>
  <dcterms:modified xsi:type="dcterms:W3CDTF">2017-01-03T13:14:00Z</dcterms:modified>
</cp:coreProperties>
</file>