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D" w:rsidRDefault="00A22B71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7083D">
        <w:rPr>
          <w:rFonts w:ascii="Times New Roman" w:hAnsi="Times New Roman" w:cs="Times New Roman"/>
          <w:sz w:val="24"/>
          <w:szCs w:val="24"/>
        </w:rPr>
        <w:t>Муниципальное дошкольное  образовательное учреждение «Детский сад общеразвивающего вида с приоритетным осуществлением</w:t>
      </w: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- эстетического вида № 31 «Ручеек»</w:t>
      </w: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Конспект </w:t>
      </w:r>
    </w:p>
    <w:p w:rsidR="0047083D" w:rsidRDefault="0047083D" w:rsidP="0047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НОД в подготовительной группе</w:t>
      </w:r>
    </w:p>
    <w:p w:rsidR="0047083D" w:rsidRDefault="0047083D" w:rsidP="0047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«Капитошка» </w:t>
      </w:r>
    </w:p>
    <w:p w:rsidR="0047083D" w:rsidRDefault="0047083D" w:rsidP="0047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по нравственно-патриотическому воспитанию на тему </w:t>
      </w:r>
    </w:p>
    <w:p w:rsidR="0047083D" w:rsidRDefault="0047083D" w:rsidP="0047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"</w:t>
      </w:r>
      <w:r w:rsidR="00577D33">
        <w:rPr>
          <w:rFonts w:ascii="Times New Roman" w:eastAsia="Times New Roman" w:hAnsi="Times New Roman" w:cs="Times New Roman"/>
          <w:sz w:val="56"/>
          <w:szCs w:val="56"/>
        </w:rPr>
        <w:t>Село мое – ты капелька России!</w:t>
      </w:r>
      <w:r>
        <w:rPr>
          <w:rFonts w:ascii="Times New Roman" w:eastAsia="Times New Roman" w:hAnsi="Times New Roman" w:cs="Times New Roman"/>
          <w:sz w:val="56"/>
          <w:szCs w:val="56"/>
        </w:rPr>
        <w:t>"</w:t>
      </w:r>
      <w:r>
        <w:rPr>
          <w:rFonts w:ascii="Times New Roman" w:eastAsia="Times New Roman" w:hAnsi="Times New Roman" w:cs="Times New Roman"/>
          <w:sz w:val="56"/>
          <w:szCs w:val="56"/>
        </w:rPr>
        <w:br/>
      </w: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83D" w:rsidRDefault="0047083D" w:rsidP="0047083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47083D" w:rsidRDefault="0047083D" w:rsidP="0047083D">
      <w:pPr>
        <w:spacing w:before="100" w:beforeAutospacing="1" w:after="100" w:afterAutospacing="1" w:line="240" w:lineRule="auto"/>
      </w:pPr>
    </w:p>
    <w:p w:rsidR="0047083D" w:rsidRDefault="0047083D" w:rsidP="0047083D">
      <w:pPr>
        <w:spacing w:before="100" w:beforeAutospacing="1" w:after="100" w:afterAutospacing="1" w:line="240" w:lineRule="auto"/>
      </w:pPr>
    </w:p>
    <w:p w:rsidR="0047083D" w:rsidRDefault="0047083D" w:rsidP="004708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7083D" w:rsidRDefault="0047083D" w:rsidP="004708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с.Александровское</w:t>
      </w:r>
    </w:p>
    <w:p w:rsidR="0047083D" w:rsidRDefault="0047083D" w:rsidP="004708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47083D" w:rsidRDefault="0047083D" w:rsidP="0047083D">
      <w:pPr>
        <w:spacing w:before="100" w:beforeAutospacing="1" w:after="100" w:afterAutospacing="1" w:line="240" w:lineRule="auto"/>
      </w:pPr>
    </w:p>
    <w:p w:rsidR="0047083D" w:rsidRDefault="0047083D" w:rsidP="0047083D">
      <w:pPr>
        <w:spacing w:before="100" w:beforeAutospacing="1" w:after="100" w:afterAutospacing="1" w:line="240" w:lineRule="auto"/>
      </w:pPr>
    </w:p>
    <w:p w:rsidR="00A22B71" w:rsidRP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71">
        <w:rPr>
          <w:rFonts w:ascii="Times New Roman" w:hAnsi="Times New Roman" w:cs="Times New Roman"/>
          <w:color w:val="0D0D0D" w:themeColor="text1" w:themeTint="F2"/>
        </w:rPr>
        <w:lastRenderedPageBreak/>
        <w:t xml:space="preserve"> </w:t>
      </w:r>
      <w:r w:rsidRPr="00A22B71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Интеграция</w:t>
      </w:r>
      <w:r w:rsidRPr="00A22B71">
        <w:rPr>
          <w:rFonts w:ascii="Times New Roman" w:hAnsi="Times New Roman" w:cs="Times New Roman"/>
          <w:color w:val="111111"/>
        </w:rPr>
        <w:t> образовательных </w:t>
      </w:r>
      <w:r w:rsidRPr="00A22B71">
        <w:rPr>
          <w:rFonts w:ascii="Times New Roman" w:hAnsi="Times New Roman" w:cs="Times New Roman"/>
          <w:color w:val="111111"/>
          <w:bdr w:val="none" w:sz="0" w:space="0" w:color="auto" w:frame="1"/>
        </w:rPr>
        <w:t>областей</w:t>
      </w:r>
      <w:r w:rsidRPr="00A22B71">
        <w:rPr>
          <w:rFonts w:ascii="Times New Roman" w:hAnsi="Times New Roman" w:cs="Times New Roman"/>
          <w:color w:val="111111"/>
        </w:rPr>
        <w:t>: </w:t>
      </w:r>
      <w:r w:rsidRPr="00A22B71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«Познание»</w:t>
      </w:r>
      <w:r w:rsidRPr="00A22B71">
        <w:rPr>
          <w:rFonts w:ascii="Times New Roman" w:hAnsi="Times New Roman" w:cs="Times New Roman"/>
          <w:color w:val="111111"/>
        </w:rPr>
        <w:t>, </w:t>
      </w:r>
      <w:r w:rsidRPr="00A22B71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«Социально- коммуникативная»</w:t>
      </w:r>
      <w:r w:rsidRPr="00A22B71">
        <w:rPr>
          <w:rFonts w:ascii="Times New Roman" w:hAnsi="Times New Roman" w:cs="Times New Roman"/>
          <w:color w:val="111111"/>
        </w:rPr>
        <w:t>, </w:t>
      </w:r>
      <w:r w:rsidRPr="00A22B71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«</w:t>
      </w:r>
      <w:r w:rsidRPr="00A22B71">
        <w:rPr>
          <w:rFonts w:ascii="Times New Roman" w:hAnsi="Times New Roman" w:cs="Times New Roman"/>
        </w:rPr>
        <w:t>Художественно-эстетическая .</w:t>
      </w:r>
      <w:r w:rsidRPr="00A22B71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Музыка. Изобразительная деятельность»</w:t>
      </w:r>
      <w:r w:rsidRPr="00A22B71">
        <w:rPr>
          <w:rFonts w:ascii="Times New Roman" w:hAnsi="Times New Roman" w:cs="Times New Roman"/>
          <w:color w:val="111111"/>
        </w:rPr>
        <w:t>, </w:t>
      </w:r>
      <w:r w:rsidRPr="00A22B71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«Чтение художественной литературы»</w:t>
      </w:r>
      <w:r w:rsidRPr="00A22B71">
        <w:rPr>
          <w:rFonts w:ascii="Times New Roman" w:hAnsi="Times New Roman" w:cs="Times New Roman"/>
          <w:color w:val="111111"/>
        </w:rPr>
        <w:t>.</w:t>
      </w:r>
    </w:p>
    <w:p w:rsidR="00A22B71" w:rsidRP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22B71">
        <w:rPr>
          <w:color w:val="111111"/>
          <w:u w:val="single"/>
          <w:bdr w:val="none" w:sz="0" w:space="0" w:color="auto" w:frame="1"/>
        </w:rPr>
        <w:t>Виды детской деятельности</w:t>
      </w:r>
      <w:r w:rsidRPr="00A22B71">
        <w:rPr>
          <w:color w:val="111111"/>
        </w:rPr>
        <w:t>: ;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-социально - коммуникативная </w:t>
      </w:r>
      <w:r>
        <w:rPr>
          <w:i/>
          <w:iCs/>
          <w:color w:val="111111"/>
          <w:bdr w:val="none" w:sz="0" w:space="0" w:color="auto" w:frame="1"/>
        </w:rPr>
        <w:t>(лексика, диалог, общение)</w:t>
      </w:r>
      <w:r>
        <w:rPr>
          <w:color w:val="111111"/>
        </w:rPr>
        <w:t>;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- художественно- эстетическая: музыкальная </w:t>
      </w:r>
      <w:r>
        <w:rPr>
          <w:i/>
          <w:iCs/>
          <w:color w:val="111111"/>
          <w:bdr w:val="none" w:sz="0" w:space="0" w:color="auto" w:frame="1"/>
        </w:rPr>
        <w:t>(восприятие, исполнение знакомых произведений)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-</w:t>
      </w:r>
      <w:r>
        <w:rPr>
          <w:color w:val="111111"/>
        </w:rPr>
        <w:t>. художественно- эстетическая: изобразительная деятельность (рисование)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Цели</w:t>
      </w:r>
      <w:r>
        <w:rPr>
          <w:color w:val="111111"/>
        </w:rPr>
        <w:t>: на основе </w:t>
      </w:r>
      <w:r>
        <w:rPr>
          <w:rStyle w:val="a4"/>
          <w:b w:val="0"/>
          <w:color w:val="111111"/>
          <w:bdr w:val="none" w:sz="0" w:space="0" w:color="auto" w:frame="1"/>
        </w:rPr>
        <w:t>синтеза</w:t>
      </w:r>
      <w:r>
        <w:rPr>
          <w:color w:val="111111"/>
        </w:rPr>
        <w:t> различных видов деятельности воспитывать любовь к </w:t>
      </w:r>
      <w:r>
        <w:rPr>
          <w:i/>
          <w:iCs/>
          <w:color w:val="111111"/>
          <w:bdr w:val="none" w:sz="0" w:space="0" w:color="auto" w:frame="1"/>
        </w:rPr>
        <w:t>«малой Родине»</w:t>
      </w:r>
    </w:p>
    <w:p w:rsidR="0015546E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  <w:r>
        <w:rPr>
          <w:color w:val="111111"/>
          <w:u w:val="single"/>
          <w:bdr w:val="none" w:sz="0" w:space="0" w:color="auto" w:frame="1"/>
        </w:rPr>
        <w:t>Задачи</w:t>
      </w:r>
      <w:r w:rsidR="0015546E">
        <w:rPr>
          <w:color w:val="111111"/>
          <w:u w:val="single"/>
          <w:bdr w:val="none" w:sz="0" w:space="0" w:color="auto" w:frame="1"/>
        </w:rPr>
        <w:t>:</w:t>
      </w:r>
      <w:r>
        <w:rPr>
          <w:color w:val="111111"/>
          <w:u w:val="single"/>
          <w:bdr w:val="none" w:sz="0" w:space="0" w:color="auto" w:frame="1"/>
        </w:rPr>
        <w:t xml:space="preserve"> </w:t>
      </w:r>
    </w:p>
    <w:p w:rsidR="00A22B71" w:rsidRDefault="0015546E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- </w:t>
      </w:r>
      <w:r w:rsidR="00A22B71">
        <w:rPr>
          <w:color w:val="111111"/>
          <w:u w:val="single"/>
          <w:bdr w:val="none" w:sz="0" w:space="0" w:color="auto" w:frame="1"/>
        </w:rPr>
        <w:t>воспита</w:t>
      </w:r>
      <w:r>
        <w:rPr>
          <w:color w:val="111111"/>
          <w:u w:val="single"/>
          <w:bdr w:val="none" w:sz="0" w:space="0" w:color="auto" w:frame="1"/>
        </w:rPr>
        <w:t>тельные</w:t>
      </w:r>
      <w:r w:rsidR="00A22B71">
        <w:rPr>
          <w:color w:val="111111"/>
        </w:rPr>
        <w:t>: воспитание любви к </w:t>
      </w:r>
      <w:r w:rsidR="00A22B71">
        <w:rPr>
          <w:i/>
          <w:iCs/>
          <w:color w:val="111111"/>
          <w:bdr w:val="none" w:sz="0" w:space="0" w:color="auto" w:frame="1"/>
        </w:rPr>
        <w:t>«малой Родине»</w:t>
      </w:r>
      <w:r w:rsidR="00A22B71">
        <w:rPr>
          <w:color w:val="111111"/>
        </w:rPr>
        <w:t> - родному </w:t>
      </w:r>
      <w:r w:rsidR="00A22B71" w:rsidRPr="00C01206">
        <w:rPr>
          <w:rStyle w:val="a4"/>
          <w:b w:val="0"/>
          <w:color w:val="111111"/>
          <w:bdr w:val="none" w:sz="0" w:space="0" w:color="auto" w:frame="1"/>
        </w:rPr>
        <w:t>селу</w:t>
      </w:r>
      <w:r w:rsidR="00A22B71">
        <w:rPr>
          <w:color w:val="111111"/>
        </w:rPr>
        <w:t>, </w:t>
      </w:r>
      <w:r w:rsidR="00A22B71">
        <w:rPr>
          <w:rStyle w:val="a4"/>
          <w:b w:val="0"/>
          <w:color w:val="111111"/>
          <w:bdr w:val="none" w:sz="0" w:space="0" w:color="auto" w:frame="1"/>
        </w:rPr>
        <w:t>интереса к его истории</w:t>
      </w:r>
      <w:r w:rsidR="00A22B71">
        <w:rPr>
          <w:b/>
          <w:color w:val="111111"/>
        </w:rPr>
        <w:t>,</w:t>
      </w:r>
      <w:r w:rsidR="00A22B71">
        <w:rPr>
          <w:color w:val="111111"/>
        </w:rPr>
        <w:t xml:space="preserve"> его достопримечательностям, культурному наследию</w:t>
      </w:r>
    </w:p>
    <w:p w:rsidR="00A22B71" w:rsidRDefault="0015546E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- </w:t>
      </w:r>
      <w:r w:rsidR="00A22B71">
        <w:rPr>
          <w:color w:val="111111"/>
          <w:u w:val="single"/>
          <w:bdr w:val="none" w:sz="0" w:space="0" w:color="auto" w:frame="1"/>
        </w:rPr>
        <w:t>разви</w:t>
      </w:r>
      <w:r>
        <w:rPr>
          <w:color w:val="111111"/>
          <w:u w:val="single"/>
          <w:bdr w:val="none" w:sz="0" w:space="0" w:color="auto" w:frame="1"/>
        </w:rPr>
        <w:t>вающие</w:t>
      </w:r>
      <w:r w:rsidR="00A22B71">
        <w:rPr>
          <w:color w:val="111111"/>
        </w:rPr>
        <w:t xml:space="preserve">: </w:t>
      </w:r>
      <w:r>
        <w:rPr>
          <w:color w:val="111111"/>
        </w:rPr>
        <w:t xml:space="preserve">развивать поэтический слух, </w:t>
      </w:r>
      <w:r w:rsidR="00A22B71">
        <w:rPr>
          <w:color w:val="111111"/>
        </w:rPr>
        <w:t>навык</w:t>
      </w:r>
      <w:r>
        <w:rPr>
          <w:color w:val="111111"/>
        </w:rPr>
        <w:t>и</w:t>
      </w:r>
      <w:r w:rsidR="00A22B71">
        <w:rPr>
          <w:color w:val="111111"/>
        </w:rPr>
        <w:t xml:space="preserve"> самостоятельного исполнения знакомых произведений (песен, стихов, формировать целостное представление о малой Родине</w:t>
      </w:r>
      <w:r>
        <w:rPr>
          <w:color w:val="111111"/>
        </w:rPr>
        <w:t>)</w:t>
      </w:r>
      <w:r w:rsidR="00A22B71">
        <w:rPr>
          <w:color w:val="111111"/>
        </w:rPr>
        <w:t>.</w:t>
      </w:r>
    </w:p>
    <w:p w:rsidR="00A22B71" w:rsidRDefault="0015546E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- обучающие</w:t>
      </w:r>
      <w:r w:rsidR="00A22B71">
        <w:rPr>
          <w:color w:val="111111"/>
        </w:rPr>
        <w:t>: продолжать работу над композиционной выразительностью рисунка через структурное построение предметов.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Планируемые результаты</w:t>
      </w:r>
      <w:r>
        <w:rPr>
          <w:color w:val="111111"/>
        </w:rPr>
        <w:t>: имеет представление о селе в котором живет, его достопримечательностях, знает автора и название прочитанных стихотворений и детских песен, владеет диалогической формой речи, самостоятельно выполняет рисунок любимого уголка села разным способом, соблюдая пропорции.</w:t>
      </w:r>
    </w:p>
    <w:p w:rsidR="00A22B71" w:rsidRDefault="00A22B71" w:rsidP="00A22B71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Словарная работа: родная, родная сторона, Родина</w:t>
      </w:r>
      <w:r w:rsidR="0015546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, Россия, малая Родина, большая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Родина.</w:t>
      </w:r>
    </w:p>
    <w:p w:rsidR="00A22B71" w:rsidRDefault="00A22B71" w:rsidP="00A2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Материал: картины с изображением российского  пейзажа, фотографии «Достопримечательности нашего села», изображение герба и флага России.</w:t>
      </w:r>
    </w:p>
    <w:p w:rsidR="0015546E" w:rsidRDefault="0015546E" w:rsidP="00A22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Ход:</w:t>
      </w:r>
    </w:p>
    <w:p w:rsidR="00A22B71" w:rsidRDefault="00A22B71" w:rsidP="00A22B71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ins w:id="3" w:author="Unknown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bCs/>
          <w:sz w:val="24"/>
          <w:szCs w:val="24"/>
        </w:rPr>
        <w:t>На каждом занятии мы с вами раскрываем тайны и секреты нового слова. Вы готовы узнать сегодня очередную тайну?  Но сначала вспомним уже знакомое слово. Послушайте внимательно и вспомните его секрет. Итак, слово «родная».</w:t>
      </w:r>
      <w:ins w:id="4" w:author="Unknown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22B71" w:rsidRDefault="00A22B71" w:rsidP="00A22B71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Сыграем с вами в игру «Подбери словечко». Нужно подобрать к словам «родная», «родной», подходящее слово. Вспомните, кого или что мы можем назвать родным.</w:t>
      </w:r>
      <w:ins w:id="6" w:author="Unknown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22B71" w:rsidRDefault="00A22B71" w:rsidP="00A2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Предполагаемые ответы детей:</w:t>
      </w:r>
      <w:r w:rsidR="00155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мама, папа, брат, сестра, дом, край, детский сад. </w:t>
      </w:r>
    </w:p>
    <w:p w:rsidR="00A22B71" w:rsidRDefault="00A22B71" w:rsidP="00A2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Воспитатель:</w:t>
      </w:r>
      <w:ins w:id="7" w:author="Unknown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Замечательно подобрали! Давайте вспомним, как это слово может звучать в стихотворении: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1-й ребенок: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 мам живет на свете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Всей душой их любят дети!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Только мама есть одна,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Всех дороже мне она!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она? Отвечу 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«Родная мамочка моя»!</w:t>
      </w:r>
    </w:p>
    <w:p w:rsidR="00A22B71" w:rsidRDefault="00A22B71" w:rsidP="00A2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давайте все вместе скажем нежно и ласково: «Родная мама».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2-й ребенок: 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Рано утром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Малышей встречает.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Там игрушки без ребят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уголке скучают.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Красный мяч, синий мяч,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Куклы, медвежата.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Детский сад!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Родной наш сад!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Любят все ребята.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теперь давайте все вместе скажем радостно: «Родной наш сад»!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Вот как по-разному может звучать одно и то же слово.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«Родная сторона» - как вы думаете, что это?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«Родная сторона» - это место, где нам все дорого и близко, где мы родились и выросли, где все для нас родное.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Такое место по-другому еще называют - «Родина». Послушаем стихотворение: </w:t>
      </w: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2B71" w:rsidRDefault="00A22B71" w:rsidP="00A2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3-й ребенок: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«</w:t>
      </w:r>
      <w:r>
        <w:rPr>
          <w:color w:val="333333"/>
        </w:rPr>
        <w:t>Что мы Родиной зовём?»</w:t>
      </w:r>
      <w:r w:rsidR="008C69AF">
        <w:rPr>
          <w:color w:val="333333"/>
        </w:rPr>
        <w:t xml:space="preserve"> В.Степанов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Дом, где мы с тобой живём,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берёзки, вдоль которых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Рядом с мамой мы идём.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Что мы Родиной зовём?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Поле с тонким колоском.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Наши праздники и песни,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Тёплый вечер за окном.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Что мы Родиной зовём?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Всё, что в сердце бережем,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под небом синим- синим</w:t>
      </w:r>
    </w:p>
    <w:p w:rsidR="00A22B71" w:rsidRDefault="00A22B71" w:rsidP="00A22B7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Флаг России над Кремлём.</w:t>
      </w:r>
    </w:p>
    <w:p w:rsidR="00A22B71" w:rsidRDefault="008C69AF" w:rsidP="00A22B71">
      <w:pPr>
        <w:spacing w:before="100" w:beforeAutospacing="1"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2B71">
        <w:rPr>
          <w:rFonts w:ascii="Times New Roman" w:eastAsia="Times New Roman" w:hAnsi="Times New Roman" w:cs="Times New Roman"/>
          <w:sz w:val="24"/>
          <w:szCs w:val="24"/>
        </w:rPr>
        <w:t>есто в нашей стране, где мы родились и растем – это наш край, это наша малая Родина.</w:t>
      </w:r>
    </w:p>
    <w:p w:rsidR="00A22B71" w:rsidRDefault="00A22B71" w:rsidP="00A22B71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Физминутка</w:t>
      </w:r>
    </w:p>
    <w:p w:rsidR="00A22B71" w:rsidRDefault="0015546E" w:rsidP="00A22B71">
      <w:pPr>
        <w:spacing w:after="0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Воспитатель:</w:t>
      </w:r>
      <w:ins w:id="11" w:author="Unknown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A22B71">
        <w:rPr>
          <w:rFonts w:ascii="Times New Roman" w:eastAsia="Times New Roman" w:hAnsi="Times New Roman" w:cs="Times New Roman"/>
          <w:sz w:val="24"/>
          <w:szCs w:val="24"/>
        </w:rPr>
        <w:t xml:space="preserve"> каждого из нас есть своя малая Родина. Как называется наше село, в котором мы все с вами живем?</w:t>
      </w:r>
      <w:r w:rsidR="008C69AF">
        <w:rPr>
          <w:rFonts w:ascii="Times New Roman" w:eastAsia="Times New Roman" w:hAnsi="Times New Roman" w:cs="Times New Roman"/>
          <w:sz w:val="24"/>
          <w:szCs w:val="24"/>
        </w:rPr>
        <w:t xml:space="preserve"> (село Александровское).</w:t>
      </w:r>
    </w:p>
    <w:p w:rsidR="00A22B71" w:rsidRDefault="00A22B71" w:rsidP="00A22B71">
      <w:pPr>
        <w:spacing w:after="0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-Послушаем песню о нашем селе, которую написал А.В.Бордун -  поэт и композитор, наш земляк, который живет в нашем селе. Мы с вами на утреннике пели его песню «Есть такие люди – дети».</w:t>
      </w:r>
    </w:p>
    <w:p w:rsidR="00A22B71" w:rsidRDefault="00A22B71" w:rsidP="00A22B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кто </w:t>
      </w:r>
      <w:r w:rsidR="00C01206">
        <w:rPr>
          <w:rFonts w:ascii="Times New Roman" w:eastAsia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памятные места есть в нашем селе? </w:t>
      </w:r>
    </w:p>
    <w:p w:rsidR="00A22B71" w:rsidRDefault="00A22B71" w:rsidP="00A22B71">
      <w:pPr>
        <w:spacing w:after="0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Просмотр фотографий «Достопримечательности нашего села».</w:t>
      </w:r>
    </w:p>
    <w:p w:rsidR="00A22B71" w:rsidRDefault="00A22B71" w:rsidP="00A22B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чем знаменито наше село? </w:t>
      </w:r>
      <w:r w:rsidR="00C01206">
        <w:rPr>
          <w:rFonts w:ascii="Times New Roman" w:eastAsia="Times New Roman" w:hAnsi="Times New Roman" w:cs="Times New Roman"/>
          <w:sz w:val="24"/>
          <w:szCs w:val="24"/>
        </w:rPr>
        <w:t>(Одно из самых больших в мире).</w:t>
      </w:r>
    </w:p>
    <w:p w:rsidR="00A22B71" w:rsidRDefault="00C01206" w:rsidP="00A22B71">
      <w:pPr>
        <w:spacing w:after="0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сейчас интересно узнать</w:t>
      </w:r>
      <w:r w:rsidR="00A22B71">
        <w:rPr>
          <w:rFonts w:ascii="Times New Roman" w:eastAsia="Times New Roman" w:hAnsi="Times New Roman" w:cs="Times New Roman"/>
          <w:sz w:val="24"/>
          <w:szCs w:val="24"/>
        </w:rPr>
        <w:t>, какие они те улицы, на которых вы  живете? (Название и описание улицы).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15546E">
        <w:rPr>
          <w:rFonts w:ascii="Times New Roman" w:hAnsi="Times New Roman" w:cs="Times New Roman"/>
          <w:u w:val="single"/>
        </w:rPr>
        <w:t xml:space="preserve">Читает </w:t>
      </w:r>
      <w:r>
        <w:rPr>
          <w:rFonts w:ascii="Times New Roman" w:hAnsi="Times New Roman" w:cs="Times New Roman"/>
          <w:u w:val="single"/>
        </w:rPr>
        <w:t>ребенок:</w:t>
      </w:r>
    </w:p>
    <w:p w:rsidR="00A22B71" w:rsidRDefault="00A22B71" w:rsidP="00A22B71">
      <w:pPr>
        <w:spacing w:before="240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Мы живем,</w:t>
      </w:r>
      <w:ins w:id="16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Мы растем, </w:t>
      </w: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В нашем селе родном. </w:t>
      </w:r>
      <w:ins w:id="18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Для кого оно большое, </w:t>
      </w:r>
      <w:ins w:id="19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А для нас огромное</w:t>
      </w:r>
      <w:r w:rsidR="0015546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0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>Пусть живет</w:t>
      </w:r>
      <w:r w:rsidR="0015546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1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Пусть растет! </w:t>
      </w:r>
      <w:ins w:id="22" w:author="Unknown"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</w:rPr>
        <w:t>Село наше скромное!</w:t>
      </w:r>
    </w:p>
    <w:p w:rsidR="00A22B71" w:rsidRDefault="00A22B71" w:rsidP="00A22B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Предлагаю каждому из вас нарисовать вашу родную улицу, ваш родной дом.</w:t>
      </w:r>
    </w:p>
    <w:p w:rsidR="00A22B71" w:rsidRDefault="00A22B71" w:rsidP="00A22B71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Какие разные у всех получились улицы и дома, но все вместе они составляют нашу малую Родину, наше родное село.</w:t>
      </w:r>
      <w:r w:rsidR="0015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Предлагаю послушать еще одно стихотворение  о нашем родном селе.</w:t>
      </w:r>
    </w:p>
    <w:p w:rsidR="00A22B71" w:rsidRDefault="0015546E" w:rsidP="00A22B7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Читает </w:t>
      </w:r>
      <w:r w:rsidR="00A22B71">
        <w:rPr>
          <w:rFonts w:ascii="Times New Roman" w:hAnsi="Times New Roman" w:cs="Times New Roman"/>
          <w:u w:val="single"/>
        </w:rPr>
        <w:t xml:space="preserve"> ребенок: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Соболева, 12 лет </w:t>
      </w:r>
    </w:p>
    <w:p w:rsidR="00A22B71" w:rsidRDefault="0015546E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«Нет роднее края!»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 нет родного края, 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давно об этом знаю.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Сидит Лягушка на горе, 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видит много вдалеке. 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колодец Вдовин есть,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на горе – огромный крест. 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Никто природу не погубит,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Ведь Ставропольский край все любят!</w:t>
      </w:r>
    </w:p>
    <w:p w:rsidR="0015546E" w:rsidRDefault="0015546E" w:rsidP="0015546E">
      <w:pPr>
        <w:spacing w:before="240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конце занятия выставка детских работ).</w:t>
      </w: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</w:p>
    <w:p w:rsidR="00A22B71" w:rsidRDefault="00A22B71" w:rsidP="00A22B71">
      <w:pPr>
        <w:spacing w:after="0" w:line="240" w:lineRule="auto"/>
        <w:rPr>
          <w:rFonts w:ascii="Times New Roman" w:hAnsi="Times New Roman" w:cs="Times New Roman"/>
        </w:rPr>
      </w:pPr>
    </w:p>
    <w:p w:rsidR="00A22B71" w:rsidRDefault="00A22B71" w:rsidP="00A22B71">
      <w:pPr>
        <w:spacing w:after="0" w:line="240" w:lineRule="auto"/>
      </w:pPr>
    </w:p>
    <w:p w:rsidR="00A22B71" w:rsidRDefault="00A22B71" w:rsidP="00A22B71">
      <w:pPr>
        <w:spacing w:before="100" w:beforeAutospacing="1" w:after="100" w:afterAutospacing="1" w:line="240" w:lineRule="auto"/>
      </w:pPr>
    </w:p>
    <w:p w:rsidR="00A22B71" w:rsidRDefault="00A22B71" w:rsidP="00A22B71">
      <w:pPr>
        <w:spacing w:before="100" w:beforeAutospacing="1" w:after="100" w:afterAutospacing="1" w:line="240" w:lineRule="auto"/>
      </w:pPr>
    </w:p>
    <w:p w:rsidR="00A22B71" w:rsidRDefault="00A22B71" w:rsidP="00A22B71">
      <w:pPr>
        <w:spacing w:before="100" w:beforeAutospacing="1" w:after="100" w:afterAutospacing="1" w:line="240" w:lineRule="auto"/>
      </w:pPr>
    </w:p>
    <w:p w:rsidR="00670931" w:rsidRDefault="00670931"/>
    <w:sectPr w:rsidR="00670931" w:rsidSect="0067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AF" w:rsidRDefault="008C69AF" w:rsidP="008C69AF">
      <w:pPr>
        <w:spacing w:after="0" w:line="240" w:lineRule="auto"/>
      </w:pPr>
      <w:r>
        <w:separator/>
      </w:r>
    </w:p>
  </w:endnote>
  <w:endnote w:type="continuationSeparator" w:id="1">
    <w:p w:rsidR="008C69AF" w:rsidRDefault="008C69AF" w:rsidP="008C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AF" w:rsidRDefault="008C69AF" w:rsidP="008C69AF">
      <w:pPr>
        <w:spacing w:after="0" w:line="240" w:lineRule="auto"/>
      </w:pPr>
      <w:r>
        <w:separator/>
      </w:r>
    </w:p>
  </w:footnote>
  <w:footnote w:type="continuationSeparator" w:id="1">
    <w:p w:rsidR="008C69AF" w:rsidRDefault="008C69AF" w:rsidP="008C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71"/>
    <w:rsid w:val="000824BD"/>
    <w:rsid w:val="0015546E"/>
    <w:rsid w:val="002762F4"/>
    <w:rsid w:val="0047083D"/>
    <w:rsid w:val="00577D33"/>
    <w:rsid w:val="0059339A"/>
    <w:rsid w:val="00670931"/>
    <w:rsid w:val="00786A1E"/>
    <w:rsid w:val="008C69AF"/>
    <w:rsid w:val="00A22B71"/>
    <w:rsid w:val="00C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B7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9AF"/>
  </w:style>
  <w:style w:type="paragraph" w:styleId="a7">
    <w:name w:val="footer"/>
    <w:basedOn w:val="a"/>
    <w:link w:val="a8"/>
    <w:uiPriority w:val="99"/>
    <w:semiHidden/>
    <w:unhideWhenUsed/>
    <w:rsid w:val="008C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733</Words>
  <Characters>4179</Characters>
  <Application>Microsoft Office Word</Application>
  <DocSecurity>0</DocSecurity>
  <Lines>34</Lines>
  <Paragraphs>9</Paragraphs>
  <ScaleCrop>false</ScaleCrop>
  <Company>UralSOFT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2017-09-14T18:26:00Z</dcterms:created>
  <dcterms:modified xsi:type="dcterms:W3CDTF">2017-12-06T06:25:00Z</dcterms:modified>
</cp:coreProperties>
</file>