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A" w:rsidRDefault="00250AEA" w:rsidP="00250AEA">
      <w:pPr>
        <w:shd w:val="clear" w:color="auto" w:fill="FFFFFF" w:themeFill="background1"/>
        <w:spacing w:after="0" w:line="240" w:lineRule="auto"/>
        <w:ind w:left="-1134" w:righ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AEA" w:rsidRDefault="00B008DB" w:rsidP="00250AEA">
      <w:pPr>
        <w:shd w:val="clear" w:color="auto" w:fill="FFFFFF" w:themeFill="background1"/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8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-126365</wp:posOffset>
            </wp:positionV>
            <wp:extent cx="6810375" cy="8858250"/>
            <wp:effectExtent l="95250" t="76200" r="85725" b="57150"/>
            <wp:wrapThrough wrapText="bothSides">
              <wp:wrapPolygon edited="0">
                <wp:start x="-302" y="-186"/>
                <wp:lineTo x="-302" y="21739"/>
                <wp:lineTo x="21872" y="21739"/>
                <wp:lineTo x="21872" y="-186"/>
                <wp:lineTo x="-302" y="-186"/>
              </wp:wrapPolygon>
            </wp:wrapThrough>
            <wp:docPr id="1" name="Рисунок 1" descr="J:\Заказ\Клипарт\новый-го-рамки-рож-ества-1723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каз\Клипарт\новый-го-рамки-рож-ества-172302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582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57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-8691880</wp:posOffset>
                </wp:positionV>
                <wp:extent cx="4352925" cy="5229225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80" w:rsidRDefault="00793880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18"/>
                                <w:szCs w:val="48"/>
                              </w:rPr>
                            </w:pPr>
                          </w:p>
                          <w:p w:rsidR="00022BFB" w:rsidRDefault="00C52BB3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 w:rsidRPr="00BF3513"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Подборка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речевого </w:t>
                            </w:r>
                          </w:p>
                          <w:p w:rsidR="00022BFB" w:rsidRDefault="00C52BB3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3513"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дидактического </w:t>
                            </w:r>
                          </w:p>
                          <w:p w:rsidR="00022BFB" w:rsidRDefault="00C52BB3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3513"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материала по </w:t>
                            </w:r>
                          </w:p>
                          <w:p w:rsidR="00793880" w:rsidRDefault="00C52BB3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BF3513"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  <w:szCs w:val="48"/>
                              </w:rPr>
                              <w:t>лексической теме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52BB3" w:rsidRPr="00BF3513" w:rsidRDefault="00C52BB3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F3513">
                              <w:rPr>
                                <w:rFonts w:ascii="Arial Black" w:hAnsi="Arial Black"/>
                                <w:b/>
                                <w:color w:val="7030A0"/>
                                <w:sz w:val="56"/>
                                <w:szCs w:val="48"/>
                              </w:rPr>
                              <w:t>«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56"/>
                                <w:szCs w:val="48"/>
                              </w:rPr>
                              <w:t xml:space="preserve">Зимующие </w:t>
                            </w:r>
                            <w:r w:rsidRPr="00BF3513">
                              <w:rPr>
                                <w:rFonts w:ascii="Arial Black" w:hAnsi="Arial Black"/>
                                <w:b/>
                                <w:color w:val="7030A0"/>
                                <w:sz w:val="56"/>
                                <w:szCs w:val="48"/>
                              </w:rPr>
                              <w:t>птицы»</w:t>
                            </w:r>
                          </w:p>
                          <w:p w:rsidR="00C52BB3" w:rsidRPr="00BF3513" w:rsidRDefault="00C52BB3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32"/>
                                <w:szCs w:val="48"/>
                              </w:rPr>
                            </w:pPr>
                            <w:r w:rsidRPr="00BF3513"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32"/>
                                <w:szCs w:val="48"/>
                              </w:rPr>
                              <w:t xml:space="preserve">Подготовила </w:t>
                            </w:r>
                          </w:p>
                          <w:p w:rsidR="00C52BB3" w:rsidRPr="00BF3513" w:rsidRDefault="00793880" w:rsidP="00BF35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32"/>
                                <w:szCs w:val="48"/>
                              </w:rPr>
                              <w:t>Абибуллаева Э.А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6.8pt;margin-top:-684.4pt;width:342.7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" strokecolor="white [3212]">
                <v:textbox>
                  <w:txbxContent>
                    <w:p w:rsidR="00793880" w:rsidRDefault="00793880" w:rsidP="00BF3513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18"/>
                          <w:szCs w:val="48"/>
                        </w:rPr>
                      </w:pPr>
                    </w:p>
                    <w:p w:rsidR="00022BFB" w:rsidRDefault="00C52BB3" w:rsidP="00BF3513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BF3513"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  <w:t xml:space="preserve">Подборка </w:t>
                      </w:r>
                      <w:r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  <w:t xml:space="preserve">речевого </w:t>
                      </w:r>
                    </w:p>
                    <w:p w:rsidR="00022BFB" w:rsidRDefault="00C52BB3" w:rsidP="00BF3513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F3513"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  <w:t xml:space="preserve">дидактического </w:t>
                      </w:r>
                    </w:p>
                    <w:p w:rsidR="00022BFB" w:rsidRDefault="00C52BB3" w:rsidP="00BF3513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F3513"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  <w:t xml:space="preserve">материала по </w:t>
                      </w:r>
                    </w:p>
                    <w:p w:rsidR="00793880" w:rsidRDefault="00C52BB3" w:rsidP="00BF3513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BF3513">
                        <w:rPr>
                          <w:rFonts w:ascii="Arial Black" w:hAnsi="Arial Black"/>
                          <w:b/>
                          <w:color w:val="0070C0"/>
                          <w:sz w:val="48"/>
                          <w:szCs w:val="48"/>
                        </w:rPr>
                        <w:t>лексической теме</w:t>
                      </w:r>
                      <w:r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C52BB3" w:rsidRPr="00BF3513" w:rsidRDefault="00C52BB3" w:rsidP="00BF3513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BF3513">
                        <w:rPr>
                          <w:rFonts w:ascii="Arial Black" w:hAnsi="Arial Black"/>
                          <w:b/>
                          <w:color w:val="7030A0"/>
                          <w:sz w:val="56"/>
                          <w:szCs w:val="48"/>
                        </w:rPr>
                        <w:t>«</w:t>
                      </w:r>
                      <w:r>
                        <w:rPr>
                          <w:rFonts w:ascii="Arial Black" w:hAnsi="Arial Black"/>
                          <w:b/>
                          <w:color w:val="7030A0"/>
                          <w:sz w:val="56"/>
                          <w:szCs w:val="48"/>
                        </w:rPr>
                        <w:t xml:space="preserve">Зимующие </w:t>
                      </w:r>
                      <w:r w:rsidRPr="00BF3513">
                        <w:rPr>
                          <w:rFonts w:ascii="Arial Black" w:hAnsi="Arial Black"/>
                          <w:b/>
                          <w:color w:val="7030A0"/>
                          <w:sz w:val="56"/>
                          <w:szCs w:val="48"/>
                        </w:rPr>
                        <w:t>птицы»</w:t>
                      </w:r>
                    </w:p>
                    <w:p w:rsidR="00C52BB3" w:rsidRPr="00BF3513" w:rsidRDefault="00C52BB3" w:rsidP="00BF3513">
                      <w:pPr>
                        <w:jc w:val="center"/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32"/>
                          <w:szCs w:val="48"/>
                        </w:rPr>
                      </w:pPr>
                      <w:r w:rsidRPr="00BF3513"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32"/>
                          <w:szCs w:val="48"/>
                        </w:rPr>
                        <w:t xml:space="preserve">Подготовила </w:t>
                      </w:r>
                    </w:p>
                    <w:p w:rsidR="00C52BB3" w:rsidRPr="00BF3513" w:rsidRDefault="00793880" w:rsidP="00BF3513">
                      <w:pPr>
                        <w:jc w:val="center"/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32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32"/>
                          <w:szCs w:val="48"/>
                        </w:rPr>
                        <w:t>Абибуллаева Э.А</w:t>
                      </w:r>
                    </w:p>
                  </w:txbxContent>
                </v:textbox>
              </v:rect>
            </w:pict>
          </mc:Fallback>
        </mc:AlternateContent>
      </w:r>
      <w:r w:rsidR="0025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47D85" w:rsidRPr="00BC4A10" w:rsidRDefault="00793880" w:rsidP="000E47F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tooltip="Постоянная ссылка на Зимующие птицы" w:history="1">
        <w:r w:rsidR="00D47D85" w:rsidRPr="00BC4A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Зимующие птицы</w:t>
        </w:r>
      </w:hyperlink>
    </w:p>
    <w:p w:rsidR="00E85487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Зимующие птицы в картинках, загадках, познавательных рассказах, играх, стихах и развивающих заданиях для детей.</w:t>
      </w:r>
      <w:r w:rsid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познакомить детей с зимующими птицами? Как интересно и увлекательно рассказать о них малышам? В какие игры можно поиграть? </w:t>
      </w:r>
    </w:p>
    <w:p w:rsidR="00D47D85" w:rsidRPr="00A0397A" w:rsidRDefault="00D47D85" w:rsidP="000E47F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Детям о зимующих птицах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начать увлекат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путешествие в мир птиц.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настолько интересный, разн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ообразный и большой, что наш разговор буд</w:t>
      </w:r>
      <w:r w:rsidR="00E854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 продолжением. В этом сборнике дидактического материала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познакомитесь с бесед</w:t>
      </w:r>
      <w:r w:rsidR="00E85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зимующих птицах</w:t>
      </w:r>
      <w:r w:rsidR="00E85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найдете сказки, стихи, игры и рассказы о каждой зимующей птичке.</w:t>
      </w:r>
    </w:p>
    <w:p w:rsidR="00D47D85" w:rsidRPr="00BC4A10" w:rsidRDefault="00BC4A10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наше путешествие. Пока</w:t>
      </w:r>
      <w:r w:rsidR="00A536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 детям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картинку.</w:t>
      </w:r>
    </w:p>
    <w:p w:rsidR="00D47D85" w:rsidRPr="00BC4A10" w:rsidRDefault="00A53630" w:rsidP="000E47F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Зимующие, кочующие и перелетные птицы.</w:t>
      </w:r>
    </w:p>
    <w:p w:rsidR="00D47D85" w:rsidRPr="00BC4A10" w:rsidRDefault="00BC4A10" w:rsidP="00B008D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кто к нам прилетел? Вы знаете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птиц? Назови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Почему они называются зимующими?</w:t>
      </w:r>
    </w:p>
    <w:p w:rsidR="00D47D85" w:rsidRPr="00BC4A10" w:rsidRDefault="00A53630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эти птички друг от друга отличаются (рассмотрите внимательно окраску птичек и назовите, чем отличается окраска головы, хвоста, крылышек, туловища)? А чем похожи? (Они все с нами зимуют; у них есть голова, хвост, туловище, клюв, крылья, лапки; они могут летать; они выводят птенцов).</w:t>
      </w:r>
    </w:p>
    <w:p w:rsidR="00D47D85" w:rsidRPr="00BC4A10" w:rsidRDefault="00A53630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-Предложите детям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прислушаться к тому, что говорят ему эти птички. Пусть птички Вашим голосом похвалятся друг перед другом и перед малышом. «А у меня груд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красная! А головка черная!»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 Снегирь. «А у меня штанишки красненькие и красная шапочка на голове. Клю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острый и пестрые крылышки», -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скажет Дятел. «А 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воробышек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</w:t>
      </w:r>
      <w:r w:rsidR="006963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трый да пестрый! Я коричневый!</w:t>
      </w:r>
      <w:r w:rsidR="006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животик мой светлый. Пры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по дворам, крошки добываю»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пропищит воробей малышу.</w:t>
      </w:r>
    </w:p>
    <w:p w:rsidR="00D47D85" w:rsidRPr="00BC4A10" w:rsidRDefault="00A53630" w:rsidP="00B008DB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-Спросите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еще зимует с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зимующим птицам относятся воробьи, вороны, сороки, поползни, синички, снегири, щегл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голуби, свиристели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пусть дети вспомня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каких еще птичек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рядом с домом, в парке, в лесу, на даче)</w:t>
      </w:r>
    </w:p>
    <w:p w:rsidR="00D47D85" w:rsidRPr="00A53630" w:rsidRDefault="000E47FB" w:rsidP="00A53630">
      <w:pPr>
        <w:shd w:val="clear" w:color="auto" w:fill="FFFFFF" w:themeFill="background1"/>
        <w:spacing w:before="120" w:after="120" w:line="240" w:lineRule="auto"/>
        <w:jc w:val="center"/>
        <w:rPr>
          <w:ins w:id="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Зимующие, кочующие</w:t>
      </w:r>
      <w:r w:rsidR="00A53630" w:rsidRPr="00A53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перелетные птицы</w:t>
      </w:r>
    </w:p>
    <w:p w:rsidR="00A53630" w:rsidRDefault="00A53630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зимуют разные птицы. Есть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«зимующие птицы»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живут с нами летом и остаются жить рядом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и зимой.</w:t>
      </w:r>
    </w:p>
    <w:p w:rsidR="00D47D85" w:rsidRPr="00BC4A10" w:rsidRDefault="00A53630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-Спросите детей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каких птиц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видя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дворе и зимой, и летом (например, воробьи, синицы, поползни, голуби, вороны, сороки). Это птицы зимующие.</w:t>
      </w:r>
    </w:p>
    <w:p w:rsidR="00D47D85" w:rsidRPr="00BC4A10" w:rsidRDefault="00A53630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птицы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гости, их еще называют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«кочующими».</w:t>
      </w:r>
      <w:r w:rsid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Кочующие птицы прилетают к нам зимой с далекого холодного севера. Наши зимние гости – это чечетки, свиристели, клесты, снегири. В их родных краях зимой такой мороз и стужа, что им кажется, что у нас тепло! Да и корм у нас есть! Свиристели и снегири лакомятся рябинкой. Клесты – шишками, а чечетки – семенами. Для них наша средняя полоса как будто юг. Вот как интересно об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написано в сказке «Курорт «Сосулька» Николая Сладкова. Оказывается, мы с вами зимой на курорте «Сосулька» живем! А мы и не знали!</w:t>
      </w:r>
    </w:p>
    <w:p w:rsidR="00D47D85" w:rsidRPr="00BC4A10" w:rsidRDefault="00A53630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Курорт «Сосулька». Н. Сладков</w:t>
      </w:r>
    </w:p>
    <w:p w:rsidR="00D47D85" w:rsidRPr="00A53630" w:rsidRDefault="00D47D85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Сидела Сорока на заснеженной елке и плакалась:</w:t>
      </w:r>
    </w:p>
    <w:p w:rsidR="00D47D85" w:rsidRPr="00A53630" w:rsidRDefault="00BC4A10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47D85"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перелетные птицы на зимовку улетели, одна я, дура оседлая, морозы и вьюги терплю. Ни поесть сытно, ни попить вкусно, ни поспать сладко. А на зимовке-то, говорят, курорт… Пальмы, бананы, жарища!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слышит вдруг голос:</w:t>
      </w:r>
    </w:p>
    <w:p w:rsidR="00D47D85" w:rsidRPr="00A53630" w:rsidRDefault="00BC4A10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47D85"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смотря на какой зимовке, Сорока!</w:t>
      </w:r>
    </w:p>
    <w:p w:rsidR="00D47D85" w:rsidRPr="00A53630" w:rsidRDefault="00BC4A10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какой, на какой -</w:t>
      </w:r>
      <w:r w:rsidR="00D47D85"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обыкновенной!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Обыкновенных зимовок, Сорока, не</w:t>
      </w:r>
      <w:r w:rsidR="00BC4A10"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бывает. Бывают зимовки жаркие -</w:t>
      </w: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Индии, в Африке, в Юж</w:t>
      </w:r>
      <w:r w:rsidR="00BC4A10"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Америке, а бывают холодные -</w:t>
      </w: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у вас в средней полосе. Во</w:t>
      </w:r>
      <w:r w:rsidR="00BC4A10"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мы, например, к вам зимовать -</w:t>
      </w: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курортничать с Севера прилете</w:t>
      </w:r>
      <w:r w:rsidR="00BC4A10"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ли. Я - Сова белая, они - Свиристель и Снегирь и они -</w:t>
      </w: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Пуночка и белая Куропатка.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Что-то я вас не пойму толком! — удивляется Сорока. — Зачем же вам было в такую даль лететь киселя хлебать? У вас в тундре снег — и у нас снег, у вас мороз — и у вас мороз. Тоже мне курорт — одно горе!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Свиристель не согласен: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Не скажи, Сорока, не скажи! У вас и снега поменьше, и морозы полегче, и вьюги поласковей. Но главное — это рябина! Рябина для нас дороже всяких пальм и бананов.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белая куропатка не согласна: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Вот наклююсь ивовых вкусных почек, в снег головой зароюсь — чем не курорт? Сытно, мягко, не дует.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белая Сова не согласна: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В тундре сейчас спряталось все, а у вас и мыши, и зайцы. Веселая жизнь!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все другие зимовщики головами кивают, поддакивают.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Век живи, век учись! — удивляется Сорока. — Выходит, мне не плакать надо, а веселиться! Я, выходит, сама всю зиму на курорте живу. Ну чудеса, ну дивеса!</w:t>
      </w:r>
    </w:p>
    <w:p w:rsidR="00D47D85" w:rsidRPr="00A53630" w:rsidRDefault="00D47D85" w:rsidP="00A536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Так-то, Сорока! — кричат все. — А о жарких зимовках ты не жалей, тебе на твоих куцых крыльях все равно в такую даль не долететь. Курортничай лучше с нами!</w:t>
      </w:r>
    </w:p>
    <w:p w:rsidR="00D47D85" w:rsidRPr="00A53630" w:rsidRDefault="00D47D85" w:rsidP="000E4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Снова тихо в лесу. Сорока успокоилась. Холодные курортники едой занялись. Ну а те, что на жарких зимовках, — от них пока ни слуху ни духу.</w:t>
      </w:r>
    </w:p>
    <w:p w:rsidR="00D47D85" w:rsidRPr="00BC4A10" w:rsidRDefault="00A53630" w:rsidP="000E4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чтения сказки задайте детям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 Какие птицы прилетели в гости зимой на наш курорт «Сосулька»? О чем беседовала с ними Сорока? Чем понравились гостям наши края? Что понравилось Свиристели (Рябина). А что полюбилось Куропатке (Ивовые почки и рыхлый пушистый снег, в который можно зарыться). Что понравилось Сове? (Мыши и зайцы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она питается). А вам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нравится у нас зимой?</w:t>
      </w:r>
    </w:p>
    <w:p w:rsidR="000E47FB" w:rsidRDefault="000E47FB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487" w:rsidRDefault="00E85487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8DB" w:rsidRDefault="00B008DB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8DB" w:rsidRDefault="00B008DB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630" w:rsidRDefault="00A53630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Взрослым на заметку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очень хороша для и</w:t>
      </w:r>
      <w:r w:rsidR="00A5363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нсценировки. Как легко и быстро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самый простой пальчиковый театр для такой инсценировки Вы узнаете из статьи</w:t>
      </w:r>
      <w:r w:rsidR="00A5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BC4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«Как звери готовятся к зиме. Часть 2»</w:t>
        </w:r>
      </w:hyperlink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персонажи для театра найдете на картинке ниже. Разыграйте диалоги между персонажами этой сказки. Можно добавлять новых персонажей (например, вопросы птицам-гостям курорта может задавать воробей или ворона или синичка) и импровизировать. В таких инсценировках не нужно заучивать слова сказки, нужно просто передавать содержание своими словами – словом, это не инсценировка, а игра! А в игре репетиций не бывает! А бывает удовольствие от</w:t>
      </w:r>
      <w:r w:rsidR="00A5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творчества! Чего и желаю всем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детям, и взрослым! Ведь на курорте «Сосулька» даже зимой никто не унывает!</w:t>
      </w:r>
    </w:p>
    <w:p w:rsidR="0058318F" w:rsidRDefault="0058318F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мы снегирей, свиристелей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называем таким странным словом «кочующие»? Кто такой кочевник? (Человек, который кочует, то есть перемещается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 место со своей семьей,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соседями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одного села и со своим стадом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кочующие птицы тоже коч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с одного места на другое.</w:t>
      </w:r>
    </w:p>
    <w:p w:rsidR="00D47D85" w:rsidRPr="00BC4A10" w:rsidRDefault="0058318F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уже догадались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эти птицы подбирают себе место для кочевки? Какое место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выбирают? (Подскажите детям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главное для птичек – это еда. Найдут птицы место, где корма много, и задержатся на нем подольше. А как корм закончится – полетят дальше. А вот если еды достаточно, то они могут и не кочевать и жить на одном месте)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85" w:rsidRPr="00BC4A10" w:rsidRDefault="0058318F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Кочующие птицы прилетели к нам на зиму. А где же сейчас наши ласточки, стрижи, аисты, гуси, кукушки? Куда они делись? Правильно. Это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перелетные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улетели в теплые страны, их зимой у нас не встретишь. И даже письмо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прислали. Хотите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о чем они пишут? Вот какое письмо они послали Сороке – почтальону:</w:t>
      </w:r>
    </w:p>
    <w:p w:rsidR="00D47D85" w:rsidRPr="0058318F" w:rsidRDefault="0058318F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6.Письмо от кукушки.</w:t>
      </w:r>
    </w:p>
    <w:p w:rsidR="00D47D85" w:rsidRPr="00BC4A10" w:rsidRDefault="00D47D85" w:rsidP="00B008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«Здрасьте! Пишет Вам кукушка! Шлю Вам привет и свое ку-ку из жаркой Африки. У нас тут лето и жарко. Все цветет и зеленеет, бабочек-гусениц полным-полно. Так что сыты мы и довольны, чего и вам желаем! Многих наших птиц я повидала здесь – встретила и ласточек, и скворцов, и иволг, и соловьев. Всем им живется хорошо, но вот никому не удается на чужбине</w:t>
      </w:r>
      <w:r w:rsidR="00E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 свить. А я уж</w:t>
      </w:r>
      <w:r w:rsidR="00583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любительница покуковать, а здесь ни гу-гу, то есть ни ку-ку, никому ничего не накуковала. Весной встретимся. Передаю привет от всех наших перелетных птиц. До свидания! Кукушка Ку-Ку» (по мотивам рассказа </w:t>
      </w:r>
      <w:r w:rsidR="0058318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пишут птицы из-за границы»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Юрмина и А. Дитрих)</w:t>
      </w:r>
      <w:r w:rsidR="00B00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85" w:rsidRPr="00BC4A10" w:rsidRDefault="0058318F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зимующие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улетели от нас в теплые края, как это сделали перелетные птицы? (Выслуш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любые предположения детей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после подскажите: «Что нужно и людям, и птицам чтобы выжить? Да, это еда. Что едят птицы, которые от нас улетели? Насекомых. Есть ли насекомые зимой? Куда они делись? Чтобы случилось с перелетными птицами, если бы они не улетели на юг? Они погибли бы от голода, потому что не нашли бы насекомых!»)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перелетным птицам нечего есть зимой, вот они и улетают в жаркие страны. А зимующие птицы питаются шишками, ягодами, семенами и могут даже зимой найти себе пропитание. Вот они и остаются с нами на зиму!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живут птицы зимой?</w:t>
      </w:r>
    </w:p>
    <w:p w:rsidR="00D47D85" w:rsidRPr="00BC4A10" w:rsidRDefault="00D47D85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птицы переносят зимой морозы? Оказывается, они готовятся к зиме как и люди! Как люди готовятся к зиме? (Они переодеваются в зимнюю одежду, утепляют жилье). А кто еще переодевается зимой в теплые зимние шубки? (Звери – зайцы, лисы, волки) И птицы тоже к зиме меняют оперение на более теплое и густое и более длинное зимнее оперение. Между перышками у птиц – воздух. Он не подпускает холод и задерживает тепло. Вот и не мерзнут они!</w:t>
      </w:r>
    </w:p>
    <w:p w:rsidR="00D47D85" w:rsidRPr="0058318F" w:rsidRDefault="0058318F" w:rsidP="000E47F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8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Нахохлились</w:t>
      </w:r>
    </w:p>
    <w:p w:rsidR="00D47D85" w:rsidRPr="00BC4A10" w:rsidRDefault="0058318F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-Наверное, вы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мороз птицы не летают, а сидят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нахохлившись. (Попросите детей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как сидят нахохлившиеся птички на веточках) Они распушатся, приумолкнут. Зачем же они так делают? Почему сидят, а не летают?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Выслушайте предположения детей, а потом уточните их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ется, птицы не летают в мороз,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полете птица мерзнет намного быстрее. Когда птичка сидит, между перьями у нее находится неподвижный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="00D47D85" w:rsidRPr="00BC4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воздух.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пропускает к телу птицы холод и задерживает тепло. В полете же к телу птицы со всех сторон устремляется морозный воздух, и птичка мерзнет на лету.</w:t>
      </w:r>
    </w:p>
    <w:p w:rsidR="00D47D85" w:rsidRPr="0058318F" w:rsidRDefault="0058318F" w:rsidP="00B008D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птички нахохлились, они становятся похожими на пушистые шарики. В эту пору им очень нужно помогать – подкармливать. Иначе птички могут погибнуть.</w:t>
      </w:r>
    </w:p>
    <w:p w:rsidR="0058318F" w:rsidRPr="0058318F" w:rsidRDefault="0058318F" w:rsidP="0058318F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8.Голубь и воробей</w:t>
      </w:r>
    </w:p>
    <w:p w:rsidR="00D47D85" w:rsidRPr="00BC4A10" w:rsidRDefault="0058318F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в зимние морозы можно увидеть, как птичка стоит то на одной,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ноге. Пусть дети попробую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показать, как она это делает. Зачем же птичке это нужно? Это она обогревает свои ножки в перышках, поднимая их с холодной земли. Так птичка греется.</w:t>
      </w:r>
    </w:p>
    <w:p w:rsidR="00D47D85" w:rsidRPr="00BC4A10" w:rsidRDefault="0058318F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Зимующие птицы никогда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живут в пустых скворечниках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 им там! Они прячутся с дупле, в густых елках, тесно прижимаются друг к другу и прячут клювик под крылышк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тепла. (Предложите детям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как птички друг друга греют. Пусть прижмутся к Вам и друг к другу и погреются, скажут слова поддержки, похвалят друг друга и успокоят: «Не бойся, Чик-Чирик! Завтра мороза не будет! Завтра мы зернышек много найдем»)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85" w:rsidRDefault="0058318F" w:rsidP="00B008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-Зима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тяжелое время года для птиц. Холодно и голодно им. Из-за холода птицы теряют много тепла. Как же им согреться? Для того чтобы согреться птицам необходимо много есть, и еды им нужно зимой намного больше чем летом.</w:t>
      </w:r>
    </w:p>
    <w:p w:rsidR="00B008DB" w:rsidRDefault="00B008DB" w:rsidP="0089111A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8DB" w:rsidRDefault="00B008DB" w:rsidP="0089111A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11A" w:rsidRPr="0089111A" w:rsidRDefault="0089111A" w:rsidP="0089111A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9.Снегирь и синица</w:t>
      </w:r>
    </w:p>
    <w:p w:rsidR="0089111A" w:rsidRDefault="0089111A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греет печка? Оттого что в ней дрова горят. Так и у птиц. Пища их греет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дрова греют 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ку. «Сытому морозы не страшны»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можно сказать о птицах. Поэтому с раннего утра до позднего вечера зимующие птицы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аняты одним важным делом.</w:t>
      </w:r>
    </w:p>
    <w:p w:rsidR="0089111A" w:rsidRDefault="0089111A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каким? (Пусть дети вспомня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делали птички, которых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прогулке.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искали корм или клевали 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85" w:rsidRPr="00BC4A10" w:rsidRDefault="0089111A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поиск еды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занятие для птиц зимой. День зимой короткий, быстро темнеет, в темноте корма не найти. Вот и встают они с солнышком и целый день ищут себе еду. А уж кто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нашел еды и остался голодным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пропадет ночью, замерзнет! Еды больше в городе, вот и жмутся птички в холода поближе к нам, к теплу и еде. Люди подкармливают птиц на кормушках, чтобы помочь им выжить.</w:t>
      </w:r>
    </w:p>
    <w:p w:rsidR="00D47D85" w:rsidRPr="00BC4A10" w:rsidRDefault="00D47D85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и младшего школьного возраста можно прочитать отрывки из «Лесной газеты» В. Бианки</w:t>
      </w:r>
    </w:p>
    <w:p w:rsidR="00D47D85" w:rsidRPr="00BC4A10" w:rsidRDefault="0089111A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Холодно в лесу, холодно! В. Бианки</w:t>
      </w:r>
    </w:p>
    <w:p w:rsidR="00D47D85" w:rsidRPr="0089111A" w:rsidRDefault="00D47D85" w:rsidP="00B008DB">
      <w:pPr>
        <w:shd w:val="clear" w:color="auto" w:fill="FFFFFF" w:themeFill="background1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Ледяной ветер гуляет в открытом поле, носится по лесу меж </w:t>
      </w:r>
      <w:r w:rsid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голых берез и осин. </w:t>
      </w: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забирается под тугое перо, проникает</w:t>
      </w:r>
      <w:r w:rsid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густую шерсть, студит кровь. </w:t>
      </w: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усидишь ни на земле, ни на ветке: все покрыто снегом, стынут лапы. Надо бегать, прыгать, лета</w:t>
      </w:r>
      <w:r w:rsid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ть, чтобы как-нибудь согреться. </w:t>
      </w: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 тому, у кого теплое, уютное логово, норка, гнездо; у кого запасов полна кладовая. Закусил п</w:t>
      </w:r>
      <w:r w:rsid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оплотней, свернулся калачиком, -</w:t>
      </w: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 крепко</w:t>
      </w:r>
    </w:p>
    <w:p w:rsidR="00D47D85" w:rsidRPr="00BC4A10" w:rsidRDefault="00D47D85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сыт, тому холод не страшен</w:t>
      </w:r>
      <w:r w:rsidR="0089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911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В. Бианки</w:t>
      </w:r>
    </w:p>
    <w:p w:rsidR="00D47D85" w:rsidRPr="0089111A" w:rsidRDefault="00D47D85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зверей да птиц все дело в сытости. Хороший обед изнутри греет, кровь горячей, по всем жилкам разл</w:t>
      </w:r>
      <w:r w:rsid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ивается тепло. Под кожей жирок -</w:t>
      </w: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лучшая подкладка под теплую шерстяную или пуховую шубку. Сквозь шерсть пройдет, а жир под кожей никакой мороз не прошибет. Если бы пищи вволю, не страшна была бы зи</w:t>
      </w:r>
      <w:r w:rsid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ма. А где зимой взять ее, пищу? </w:t>
      </w: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Бродит волк, бродит лиса по лесу, все звери и птицы попрятались, улетели. Летают днем вороны, летает ночью филин, доб</w:t>
      </w:r>
      <w:r w:rsid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ычу высматривают, - нет добычи. </w:t>
      </w:r>
      <w:r w:rsidRPr="0089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Голодно в лесу, голодно!</w:t>
      </w:r>
    </w:p>
    <w:p w:rsidR="00D47D85" w:rsidRPr="00BC4A10" w:rsidRDefault="0089111A" w:rsidP="00B008D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чтения спросите ребенка: Зачем птицам нужно много двигаться зимой? (чтобы согреться) Что нужно птицам, чтобы им не страшна была зима? (нужно, чтобы было много корма) Как мы можем помочь птицам зимой?</w:t>
      </w:r>
    </w:p>
    <w:p w:rsidR="00D47D85" w:rsidRPr="00BC4A10" w:rsidRDefault="00D47D85" w:rsidP="000E47FB">
      <w:pPr>
        <w:shd w:val="clear" w:color="auto" w:fill="FFFFFF" w:themeFill="background1"/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Юные следопыты. Наблюдения за зимующими птицами на прогулке</w:t>
      </w:r>
    </w:p>
    <w:p w:rsidR="00D47D85" w:rsidRPr="00BC4A10" w:rsidRDefault="0089111A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интересное для детей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наблюдать за живыми птичками на прогулке. Часто у малышей появляются среди птичек свои любимцы, которым они дают имена и даже утверждают, что могут отличить их от всех других птичек двора.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кормушку, насыпьте в нее корм. Очень скоро птицы привыкнут к тому, что здесь постоянно есть для них корм, и начнут прилетать на Вашу кормушку. Понаблюдайте с малышом за ними. Полезнее всего и интереснее всего провести целую серию таких наблюдений. Серия наблюдений даст малышу гораздо больше для его умственного и речевого развития, чем просто чтение рассказа о зимующих птицах или просмотр познавательного фильма. Ведь фильм</w:t>
      </w:r>
      <w:r w:rsidR="0089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</w:t>
      </w:r>
      <w:r w:rsidR="0089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забудется без закрепления и применения полученной информации.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наблюдениях живой природы ребенок будет учиться сравнивать, делать выводы, задавать вопросы и искать на них ответы, описывать, находить точные слова для выражения своей мысли.</w:t>
      </w:r>
    </w:p>
    <w:p w:rsidR="00D47D85" w:rsidRPr="0089111A" w:rsidRDefault="0089111A" w:rsidP="0089111A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D47D85" w:rsidRPr="0089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мы можем увидеть в таких наблюдениях? На что обращать внимание детей?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1.Чем отличаются птицы друг от друга по внешнему виду? Чем они похожи? (У них есть голова, глаза, клюв, чтобы клевать семена, крылья чтобы летать, туловище, лапки, хвост, туловище покрыто перьями)</w:t>
      </w:r>
      <w:r w:rsidR="0089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Сравните, например, воробья и ворону – чем они отличаются, а чем похожи? (Вороны большие. А воробьи маленькие, серо-коричневые, прилетают стайкой, ш</w:t>
      </w:r>
      <w:r w:rsidR="008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устрые, прыгают на двух лапках.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Вороны серо-черные, прилетает ворона одна. Ходит ворона вперевалочку, важно, медленно). Чем похожи и чем отличаются воробьи и голуби? (Воробей меньше голубя, он другого цвета. Воробей прыгает, а голубь ходит. Воробей чирикает, а голубь воркует)</w:t>
      </w:r>
      <w:r w:rsidR="0089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2.Чем отличаются повадки разных птиц:</w:t>
      </w:r>
    </w:p>
    <w:p w:rsidR="00D47D85" w:rsidRPr="00BC4A10" w:rsidRDefault="00D47D85" w:rsidP="00E8548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клюют корм в кормушке (сразу же садятся на кормушку или осторожничают и сначала садятся на кусты, и только потом подлетают к кормушке),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ссорятся или нет, уступают ли друг другу,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летают и как ходят птицы,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ли они подходят к людям,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поодиночке или в стайках,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корм они любят (синички и дятлы любят есть несоленое сало, сало можно подвесить на нитке к кормушке, снегири и свиристели – ягоды, семена едят все птицы, а вот овес и пшено любят воробьи и овсянки)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дня прилетают они на кормушку (когда светло),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птицы издают звуки – кричат, перекликаются, а в каких случаях они молча клюют зерна,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клюв у птичек и можно ли по форме клюва догадаться, чем питается птица (Можно, у птиц, питающихся насекомыми клюв тонкий и узкий, а у тех птиц, что питаются зерном клюв более тупой и более толстый)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следы оставляют птицы на снегу? (попробуйте их зарисовать и научиться читать «птичьи истории» по следам – какие птички прилетали, с кем они на кормушке встретились, сколько было птиц на кормушке?). Это задание очень нравится детям. Они чувствуют себя настоящими следопытами.</w:t>
      </w:r>
    </w:p>
    <w:p w:rsidR="00D47D85" w:rsidRPr="00BC4A10" w:rsidRDefault="00D47D85" w:rsidP="00A536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когда подлетает ворона разлетаются воробьи и голуби? (Ворона большая, у нее сильный клюв, и маленькие птички ее боятся. Именно поэтому ворону лучше кормить   отдельно, чтобы она не отнимала корм у маленьких пташек)</w:t>
      </w:r>
    </w:p>
    <w:p w:rsidR="00D47D85" w:rsidRPr="00BC4A10" w:rsidRDefault="00D47D85" w:rsidP="00A0397A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заметок для наблюдений с детьми повадок зимующих птиц.</w:t>
      </w:r>
    </w:p>
    <w:p w:rsidR="00353491" w:rsidRPr="00F40162" w:rsidRDefault="00D47D85" w:rsidP="0035349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2060"/>
          <w:sz w:val="24"/>
          <w:szCs w:val="24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юркие, веселые, подвижные, часто ссорятся. Они задиры, любят выхватить и</w:t>
      </w:r>
      <w:r w:rsidRPr="0035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з-под носа синички ее семечки, держатся стайкой.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 xml:space="preserve"> Воробей — маленькая птичка. У него серо-коричневое опе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353491" w:rsidRPr="00353491">
        <w:rPr>
          <w:rFonts w:ascii="Times New Roman" w:hAnsi="Times New Roman" w:cs="Times New Roman"/>
          <w:spacing w:val="6"/>
          <w:sz w:val="28"/>
          <w:szCs w:val="28"/>
        </w:rPr>
        <w:t xml:space="preserve">ренье, маленький острый клюв, небольшое туловище, короткий  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>хвост, тонкие лапки. Питается хлебными крошками, ягодами, зер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353491">
        <w:rPr>
          <w:rFonts w:ascii="Times New Roman" w:hAnsi="Times New Roman" w:cs="Times New Roman"/>
          <w:spacing w:val="1"/>
          <w:sz w:val="28"/>
          <w:szCs w:val="28"/>
        </w:rPr>
        <w:t>нами, семечками. Воробей -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 xml:space="preserve"> шустрый, быстрый, ловкий, драчли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353491" w:rsidRPr="00353491">
        <w:rPr>
          <w:rFonts w:ascii="Times New Roman" w:hAnsi="Times New Roman" w:cs="Times New Roman"/>
          <w:spacing w:val="-2"/>
          <w:sz w:val="28"/>
          <w:szCs w:val="28"/>
        </w:rPr>
        <w:t>вый, боевой, смелый. Если воробей нахохлится, то завтра жди силь</w:t>
      </w:r>
      <w:r w:rsidR="00353491" w:rsidRPr="00353491">
        <w:rPr>
          <w:rFonts w:ascii="Times New Roman" w:hAnsi="Times New Roman" w:cs="Times New Roman"/>
          <w:spacing w:val="-2"/>
          <w:sz w:val="28"/>
          <w:szCs w:val="28"/>
        </w:rPr>
        <w:softHyphen/>
        <w:t>ного мороза.</w:t>
      </w:r>
    </w:p>
    <w:p w:rsidR="00D47D85" w:rsidRPr="00BC4A10" w:rsidRDefault="00D47D85" w:rsidP="003534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прилетели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чечетки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шумные, перекликаются друг с другом. Клюют семена. Чечетки могут быть разные. Есть чечетки бурые с серой грудкой, а е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 красной грудкой. Чечетки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гости. Они прилетают к нам на зиму с севера.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медлительные, спокойные, не такие пугливые, близко подходят к человеку.</w:t>
      </w:r>
    </w:p>
    <w:p w:rsidR="00D47D85" w:rsidRPr="00BC4A10" w:rsidRDefault="00D47D85" w:rsidP="003534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Снегири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спокойные, степенные пти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цы. И звук голоса у них особый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тихо посвистывают (звенят, как бубенцы). Если им надо куда-то перелететь, то они оживляются, перекликаются и всей стайкой улетают. Снегири очень любят есть ягоды, зерно, семена ясеня и клена. Они прилетают к нам с севера – они тоже наши гости.</w:t>
      </w:r>
      <w:r w:rsidR="00353491" w:rsidRPr="00353491">
        <w:rPr>
          <w:color w:val="002060"/>
          <w:spacing w:val="6"/>
          <w:sz w:val="24"/>
          <w:szCs w:val="24"/>
        </w:rPr>
        <w:t xml:space="preserve"> </w:t>
      </w:r>
      <w:r w:rsidR="00353491" w:rsidRPr="00353491">
        <w:rPr>
          <w:rFonts w:ascii="Times New Roman" w:hAnsi="Times New Roman" w:cs="Times New Roman"/>
          <w:spacing w:val="6"/>
          <w:sz w:val="28"/>
          <w:szCs w:val="24"/>
        </w:rPr>
        <w:t xml:space="preserve">С наступлением холодов многие птицы улетают на юг, в </w:t>
      </w:r>
      <w:r w:rsidR="00353491" w:rsidRPr="00353491">
        <w:rPr>
          <w:rFonts w:ascii="Times New Roman" w:hAnsi="Times New Roman" w:cs="Times New Roman"/>
          <w:spacing w:val="1"/>
          <w:sz w:val="28"/>
          <w:szCs w:val="24"/>
        </w:rPr>
        <w:t>жаркие страны. А снегири только зимой прилетают к нам. Они зо</w:t>
      </w:r>
      <w:r w:rsidR="00353491" w:rsidRPr="00353491">
        <w:rPr>
          <w:rFonts w:ascii="Times New Roman" w:hAnsi="Times New Roman" w:cs="Times New Roman"/>
          <w:spacing w:val="1"/>
          <w:sz w:val="28"/>
          <w:szCs w:val="24"/>
        </w:rPr>
        <w:softHyphen/>
        <w:t xml:space="preserve">вутся снегирями потому, что </w:t>
      </w:r>
      <w:r w:rsidR="00353491">
        <w:rPr>
          <w:rFonts w:ascii="Times New Roman" w:hAnsi="Times New Roman" w:cs="Times New Roman"/>
          <w:spacing w:val="1"/>
          <w:sz w:val="28"/>
          <w:szCs w:val="24"/>
        </w:rPr>
        <w:t xml:space="preserve">появляются вместе со снегом. Дело </w:t>
      </w:r>
      <w:r w:rsidR="00353491" w:rsidRPr="00353491">
        <w:rPr>
          <w:rFonts w:ascii="Times New Roman" w:hAnsi="Times New Roman" w:cs="Times New Roman"/>
          <w:spacing w:val="1"/>
          <w:sz w:val="28"/>
          <w:szCs w:val="24"/>
        </w:rPr>
        <w:t>в</w:t>
      </w:r>
      <w:r w:rsidR="0035349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="00353491" w:rsidRPr="00353491">
        <w:rPr>
          <w:rFonts w:ascii="Times New Roman" w:hAnsi="Times New Roman" w:cs="Times New Roman"/>
          <w:spacing w:val="3"/>
          <w:sz w:val="28"/>
          <w:szCs w:val="24"/>
        </w:rPr>
        <w:t xml:space="preserve">том, что для снегирей наши леса и есть «теплые края», летом они  </w:t>
      </w:r>
      <w:r w:rsidR="00353491" w:rsidRPr="00353491">
        <w:rPr>
          <w:rFonts w:ascii="Times New Roman" w:hAnsi="Times New Roman" w:cs="Times New Roman"/>
          <w:spacing w:val="-3"/>
          <w:sz w:val="28"/>
          <w:szCs w:val="24"/>
        </w:rPr>
        <w:t>живут гораздо севернее. Увидеть зимой этих птиц нетрудно: их крас</w:t>
      </w:r>
      <w:r w:rsidR="00353491" w:rsidRPr="00353491">
        <w:rPr>
          <w:rFonts w:ascii="Times New Roman" w:hAnsi="Times New Roman" w:cs="Times New Roman"/>
          <w:spacing w:val="-3"/>
          <w:sz w:val="28"/>
          <w:szCs w:val="24"/>
        </w:rPr>
        <w:softHyphen/>
      </w:r>
      <w:r w:rsidR="00353491" w:rsidRPr="00353491">
        <w:rPr>
          <w:rFonts w:ascii="Times New Roman" w:hAnsi="Times New Roman" w:cs="Times New Roman"/>
          <w:spacing w:val="3"/>
          <w:sz w:val="28"/>
          <w:szCs w:val="24"/>
        </w:rPr>
        <w:t>ные грудки, голубовато-серые спинки, черные бархатные шапоч</w:t>
      </w:r>
      <w:r w:rsidR="00353491" w:rsidRPr="00353491">
        <w:rPr>
          <w:rFonts w:ascii="Times New Roman" w:hAnsi="Times New Roman" w:cs="Times New Roman"/>
          <w:spacing w:val="1"/>
          <w:sz w:val="28"/>
          <w:szCs w:val="24"/>
        </w:rPr>
        <w:t>ки и крылья хорошо заметны на фоне белого снега. У самок грудь  серого цвета. Снегири питаются семенами сорных растений и яго</w:t>
      </w:r>
      <w:r w:rsidR="00353491" w:rsidRPr="00353491">
        <w:rPr>
          <w:rFonts w:ascii="Times New Roman" w:hAnsi="Times New Roman" w:cs="Times New Roman"/>
          <w:spacing w:val="1"/>
          <w:sz w:val="28"/>
          <w:szCs w:val="24"/>
        </w:rPr>
        <w:softHyphen/>
      </w:r>
      <w:r w:rsidR="00353491" w:rsidRPr="00353491">
        <w:rPr>
          <w:rFonts w:ascii="Times New Roman" w:hAnsi="Times New Roman" w:cs="Times New Roman"/>
          <w:spacing w:val="-1"/>
          <w:sz w:val="28"/>
          <w:szCs w:val="24"/>
        </w:rPr>
        <w:t>дами, которые можно отыскать в наших лесах зимой, рябиной. Вес</w:t>
      </w:r>
      <w:r w:rsidR="00353491" w:rsidRPr="00353491">
        <w:rPr>
          <w:rFonts w:ascii="Times New Roman" w:hAnsi="Times New Roman" w:cs="Times New Roman"/>
          <w:spacing w:val="-1"/>
          <w:sz w:val="28"/>
          <w:szCs w:val="24"/>
        </w:rPr>
        <w:softHyphen/>
      </w:r>
      <w:r w:rsidR="00353491" w:rsidRPr="00353491">
        <w:rPr>
          <w:rFonts w:ascii="Times New Roman" w:hAnsi="Times New Roman" w:cs="Times New Roman"/>
          <w:spacing w:val="5"/>
          <w:sz w:val="28"/>
          <w:szCs w:val="24"/>
        </w:rPr>
        <w:t xml:space="preserve">ной снегири уже будут далеко на севере, на родине. Совьют там  </w:t>
      </w:r>
      <w:r w:rsidR="00353491" w:rsidRPr="00353491">
        <w:rPr>
          <w:rFonts w:ascii="Times New Roman" w:hAnsi="Times New Roman" w:cs="Times New Roman"/>
          <w:spacing w:val="-2"/>
          <w:sz w:val="28"/>
          <w:szCs w:val="24"/>
        </w:rPr>
        <w:t xml:space="preserve">гнезда, выведут и выкормят птенцов. Осенью и в начале зимы снова  </w:t>
      </w:r>
      <w:r w:rsidR="00353491" w:rsidRPr="00353491">
        <w:rPr>
          <w:rFonts w:ascii="Times New Roman" w:hAnsi="Times New Roman" w:cs="Times New Roman"/>
          <w:spacing w:val="2"/>
          <w:sz w:val="28"/>
          <w:szCs w:val="24"/>
        </w:rPr>
        <w:t>раздается их низкий звонкий посвист: «жю-жю-жю».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Вороны, сороки, галки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всё «родня вороны». Они зимой прилетают к нам из леса. В лесу они всегда улетают от людей, а в городе они людей меньше боятся. Вечером они летают стаями над городом, а потом прилетают в парк, садятся там на ветви деревьев и засыпают до утра. Вороны умные, близко не подходят к человеку, осторожные, ходят вперевалочку. Сороки большие, серые, а голова и крылья черные. Бока у нее белые. Поэтому сорок называют «пестрыми». Сорока подпрыгивает. Она любит есть несоленое сало на кормушке.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Синички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желтую грудку и черную шапочку на голове, белые щечки. Они любят клевать сало, раскачиваясь на веревке, за которую сало прикреплено к кормушке.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Щеглы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стайками. Они очень красивые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лбу красное пятнышко, а на черных крыльях желтые 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полосочки. Они очень подвижные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гимнасты! Щеглы вертлявые, шумные, постоянно кричат, ссорятся, шумят, приседают, едят семена.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наблюдения можно прочитать детям стихи об этих птичках. Стихи о зимующих птицах для самых маленьких и детей постарше Вы найдете в этой серии статей. Очень удобно выписать или распечатать стихи на карточки (размером с четверть альбомного листа) и носить с собой на прогулку в кармашке или сумочке. В любой момент можно достать карточку и прочитать нужное стихотворение или загадать загадку.</w:t>
      </w:r>
    </w:p>
    <w:p w:rsidR="00D47D85" w:rsidRPr="00BC4A10" w:rsidRDefault="00D47D85" w:rsidP="00A53630">
      <w:pPr>
        <w:shd w:val="clear" w:color="auto" w:fill="FFFFFF" w:themeFill="background1"/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Зимующие и кочующие птицы в сказках, играх, рассказах, загадках и заданиях для малышей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мы, взрослые, сами не знаем, какая это птичка, не можем интересно рассказать о ней детям или ответить на многочисленные вопросы наших почемучек. Поэтому я решила сделать своеобразную хрестоматию для малышей и взрослых, подготовила картинки зимующих птиц, игры, познавательные рассказы и сказки, задания, стихи и загадк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эту тему. Эта хрестоматия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="000E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состоять из нескольких частей.</w:t>
      </w:r>
    </w:p>
    <w:p w:rsidR="00A0397A" w:rsidRPr="00A0397A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специально не стала распределять этот материал по возрастам детей. Вы можете сами выбрать понравивши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вам отрывки, игры, задания. С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казки, стихи и использовать их для развития Ваших малышей и ознакомления их с окружающим миром</w:t>
      </w:r>
    </w:p>
    <w:p w:rsidR="00D47D85" w:rsidRPr="00BC4A10" w:rsidRDefault="00D47D85" w:rsidP="00A53630">
      <w:pPr>
        <w:shd w:val="clear" w:color="auto" w:fill="FFFFFF" w:themeFill="background1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Зимующие птицы. Картинки для детей.</w:t>
      </w:r>
    </w:p>
    <w:p w:rsidR="00D47D85" w:rsidRPr="00BC4A10" w:rsidRDefault="00E12493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вместе с детьми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птичек на этих картинках. Чем похожи две птички на каждой картинке? Чем отличаются?</w:t>
      </w:r>
    </w:p>
    <w:p w:rsidR="00D47D85" w:rsidRDefault="00D47D85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таким парным картинкам очень удобно загадывать загадки-описания зимующих птиц. А отгадывать загадки и придумывать их любят все малыши! Вы опи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сываете птичку (не называя ее)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о том, какие у нее крылья, грудка, голова, как она ходит, что ест, а малыш угадывает, кого Вы загадали. Потом малыш сможет и сам загадать Вам загадку, описав птичку.</w:t>
      </w:r>
    </w:p>
    <w:p w:rsidR="00B008DB" w:rsidRDefault="00B008DB" w:rsidP="00B0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8DB" w:rsidRPr="00B008DB" w:rsidRDefault="00B008DB" w:rsidP="00B0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DB">
        <w:rPr>
          <w:rFonts w:ascii="Times New Roman" w:eastAsia="Times New Roman" w:hAnsi="Times New Roman" w:cs="Times New Roman"/>
          <w:b/>
          <w:sz w:val="28"/>
          <w:szCs w:val="28"/>
        </w:rPr>
        <w:t>Пополнение словаря:</w:t>
      </w:r>
    </w:p>
    <w:p w:rsidR="00B008DB" w:rsidRPr="00B008DB" w:rsidRDefault="00B008DB" w:rsidP="00B0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DB" w:rsidRPr="00B008DB" w:rsidRDefault="00B008DB" w:rsidP="00B0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8DB">
        <w:rPr>
          <w:rFonts w:ascii="Times New Roman" w:hAnsi="Times New Roman" w:cs="Times New Roman"/>
          <w:sz w:val="28"/>
          <w:szCs w:val="28"/>
          <w:u w:val="single"/>
        </w:rPr>
        <w:t>Существительные:</w:t>
      </w:r>
    </w:p>
    <w:p w:rsidR="00B008DB" w:rsidRPr="00B008DB" w:rsidRDefault="00B008DB" w:rsidP="00B0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DB">
        <w:rPr>
          <w:rFonts w:ascii="Times New Roman" w:hAnsi="Times New Roman" w:cs="Times New Roman"/>
          <w:sz w:val="28"/>
          <w:szCs w:val="28"/>
        </w:rPr>
        <w:t>названия зимующих птиц – ворона, сорока, воробей, голубь, снегирь, синица, дятел, поползень; окраска, кормушка</w:t>
      </w:r>
      <w:r w:rsidR="0029477A">
        <w:rPr>
          <w:rFonts w:ascii="Times New Roman" w:hAnsi="Times New Roman" w:cs="Times New Roman"/>
          <w:sz w:val="28"/>
          <w:szCs w:val="28"/>
        </w:rPr>
        <w:t>, корм</w:t>
      </w:r>
    </w:p>
    <w:p w:rsidR="00B008DB" w:rsidRPr="00B008DB" w:rsidRDefault="00B008DB" w:rsidP="00B0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8DB">
        <w:rPr>
          <w:rFonts w:ascii="Times New Roman" w:hAnsi="Times New Roman" w:cs="Times New Roman"/>
          <w:sz w:val="28"/>
          <w:szCs w:val="28"/>
          <w:u w:val="single"/>
        </w:rPr>
        <w:t>Глаголы:</w:t>
      </w:r>
    </w:p>
    <w:p w:rsidR="00B008DB" w:rsidRPr="00B008DB" w:rsidRDefault="00B008DB" w:rsidP="00B0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DB">
        <w:rPr>
          <w:rFonts w:ascii="Times New Roman" w:hAnsi="Times New Roman" w:cs="Times New Roman"/>
          <w:sz w:val="28"/>
          <w:szCs w:val="28"/>
        </w:rPr>
        <w:t>прыгают, летают, клюют, зимуют, нахохлился, мерзнут, стрекочет, чирикать, каркать, ворко</w:t>
      </w:r>
      <w:r w:rsidR="0029477A">
        <w:rPr>
          <w:rFonts w:ascii="Times New Roman" w:hAnsi="Times New Roman" w:cs="Times New Roman"/>
          <w:sz w:val="28"/>
          <w:szCs w:val="28"/>
        </w:rPr>
        <w:t>вать, стучит, зимовать, кормить</w:t>
      </w:r>
    </w:p>
    <w:p w:rsidR="00B008DB" w:rsidRPr="00B008DB" w:rsidRDefault="00B008DB" w:rsidP="00B0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8DB">
        <w:rPr>
          <w:rFonts w:ascii="Times New Roman" w:hAnsi="Times New Roman" w:cs="Times New Roman"/>
          <w:sz w:val="28"/>
          <w:szCs w:val="28"/>
          <w:u w:val="single"/>
        </w:rPr>
        <w:t>Прилагательные:</w:t>
      </w:r>
    </w:p>
    <w:p w:rsidR="00B008DB" w:rsidRDefault="00B008DB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DB">
        <w:rPr>
          <w:rFonts w:ascii="Times New Roman" w:hAnsi="Times New Roman" w:cs="Times New Roman"/>
          <w:sz w:val="28"/>
          <w:szCs w:val="28"/>
        </w:rPr>
        <w:t>быстрые, проворные, зимующие, голосистые, дружные, трудолюбивы</w:t>
      </w:r>
      <w:r w:rsidR="0029477A">
        <w:rPr>
          <w:rFonts w:ascii="Times New Roman" w:hAnsi="Times New Roman" w:cs="Times New Roman"/>
          <w:sz w:val="28"/>
          <w:szCs w:val="28"/>
        </w:rPr>
        <w:t>е, черная, белобокая, крикливая</w:t>
      </w:r>
    </w:p>
    <w:p w:rsidR="00353491" w:rsidRDefault="00353491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B3" w:rsidRDefault="00C52BB3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B3" w:rsidRDefault="00C52BB3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B3" w:rsidRDefault="00C52BB3" w:rsidP="00B008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91" w:rsidRPr="00C52BB3" w:rsidRDefault="00C52BB3" w:rsidP="00C52BB3">
      <w:pPr>
        <w:shd w:val="clear" w:color="auto" w:fill="FFFFFF"/>
        <w:tabs>
          <w:tab w:val="left" w:pos="629"/>
        </w:tabs>
        <w:spacing w:line="230" w:lineRule="exact"/>
        <w:ind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00.</w:t>
      </w:r>
      <w:r w:rsidR="00022BFB">
        <w:rPr>
          <w:rFonts w:ascii="Times New Roman" w:hAnsi="Times New Roman" w:cs="Times New Roman"/>
          <w:b/>
          <w:spacing w:val="-1"/>
          <w:sz w:val="28"/>
          <w:szCs w:val="28"/>
        </w:rPr>
        <w:t>Речевая игра «Жадина</w:t>
      </w:r>
      <w:r w:rsidR="00353491" w:rsidRPr="00C52BB3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29477A" w:rsidRDefault="00353491" w:rsidP="00C52BB3">
      <w:pPr>
        <w:shd w:val="clear" w:color="auto" w:fill="FFFFFF"/>
        <w:tabs>
          <w:tab w:val="left" w:pos="629"/>
        </w:tabs>
        <w:spacing w:line="240" w:lineRule="auto"/>
        <w:ind w:right="1267"/>
        <w:jc w:val="both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1"/>
          <w:sz w:val="28"/>
          <w:szCs w:val="28"/>
        </w:rPr>
        <w:t>Согласование притяжательных местоимений с существитель</w:t>
      </w:r>
      <w:r w:rsidRPr="00353491">
        <w:rPr>
          <w:rFonts w:ascii="Times New Roman" w:hAnsi="Times New Roman" w:cs="Times New Roman"/>
          <w:spacing w:val="-2"/>
          <w:sz w:val="28"/>
          <w:szCs w:val="28"/>
        </w:rPr>
        <w:t>ными.</w:t>
      </w:r>
      <w:r w:rsidR="00C52B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3491">
        <w:rPr>
          <w:rFonts w:ascii="Times New Roman" w:hAnsi="Times New Roman" w:cs="Times New Roman"/>
          <w:sz w:val="28"/>
          <w:szCs w:val="28"/>
        </w:rPr>
        <w:t>О какой птице можно сказать мой? ... моя? ... мои?</w:t>
      </w:r>
    </w:p>
    <w:p w:rsidR="00B008DB" w:rsidRDefault="0029477A" w:rsidP="0029477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477A">
        <w:rPr>
          <w:rFonts w:ascii="Times New Roman" w:eastAsia="Times New Roman" w:hAnsi="Times New Roman" w:cs="Times New Roman"/>
          <w:b/>
          <w:sz w:val="28"/>
          <w:szCs w:val="24"/>
        </w:rPr>
        <w:t>0.Речевая игра «</w:t>
      </w:r>
      <w:r w:rsidR="00B008DB" w:rsidRPr="0029477A">
        <w:rPr>
          <w:rFonts w:ascii="Times New Roman" w:eastAsia="Times New Roman" w:hAnsi="Times New Roman" w:cs="Times New Roman"/>
          <w:b/>
          <w:sz w:val="28"/>
          <w:szCs w:val="24"/>
        </w:rPr>
        <w:t>Скажи</w:t>
      </w:r>
      <w:r w:rsidRPr="0029477A">
        <w:rPr>
          <w:rFonts w:ascii="Times New Roman" w:eastAsia="Times New Roman" w:hAnsi="Times New Roman" w:cs="Times New Roman"/>
          <w:b/>
          <w:sz w:val="28"/>
          <w:szCs w:val="24"/>
        </w:rPr>
        <w:t xml:space="preserve"> одним словом»</w:t>
      </w:r>
    </w:p>
    <w:p w:rsidR="0029477A" w:rsidRPr="0029477A" w:rsidRDefault="0029477A" w:rsidP="0029477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52BB3" w:rsidRDefault="00B008DB" w:rsidP="00294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08DB">
        <w:rPr>
          <w:rFonts w:ascii="Times New Roman" w:eastAsia="Times New Roman" w:hAnsi="Times New Roman" w:cs="Times New Roman"/>
          <w:sz w:val="28"/>
          <w:szCs w:val="24"/>
        </w:rPr>
        <w:t>У сороки белые бока, поэтом</w:t>
      </w:r>
      <w:r w:rsidR="00C52BB3">
        <w:rPr>
          <w:rFonts w:ascii="Times New Roman" w:eastAsia="Times New Roman" w:hAnsi="Times New Roman" w:cs="Times New Roman"/>
          <w:sz w:val="28"/>
          <w:szCs w:val="24"/>
        </w:rPr>
        <w:t>у её называют белобокая сорока.</w:t>
      </w:r>
    </w:p>
    <w:p w:rsidR="00C52BB3" w:rsidRDefault="00B008DB" w:rsidP="00294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08DB">
        <w:rPr>
          <w:rFonts w:ascii="Times New Roman" w:eastAsia="Times New Roman" w:hAnsi="Times New Roman" w:cs="Times New Roman"/>
          <w:sz w:val="28"/>
          <w:szCs w:val="24"/>
        </w:rPr>
        <w:t>У сороки длинный</w:t>
      </w:r>
      <w:r w:rsidR="00C52BB3">
        <w:rPr>
          <w:rFonts w:ascii="Times New Roman" w:eastAsia="Times New Roman" w:hAnsi="Times New Roman" w:cs="Times New Roman"/>
          <w:sz w:val="28"/>
          <w:szCs w:val="24"/>
        </w:rPr>
        <w:t xml:space="preserve"> хвост, поэтому её называют ...</w:t>
      </w:r>
    </w:p>
    <w:p w:rsidR="00C52BB3" w:rsidRDefault="00B008DB" w:rsidP="00294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08DB">
        <w:rPr>
          <w:rFonts w:ascii="Times New Roman" w:eastAsia="Times New Roman" w:hAnsi="Times New Roman" w:cs="Times New Roman"/>
          <w:sz w:val="28"/>
          <w:szCs w:val="24"/>
        </w:rPr>
        <w:t xml:space="preserve">У синицы грудка </w:t>
      </w:r>
      <w:r w:rsidR="00C52BB3">
        <w:rPr>
          <w:rFonts w:ascii="Times New Roman" w:eastAsia="Times New Roman" w:hAnsi="Times New Roman" w:cs="Times New Roman"/>
          <w:sz w:val="28"/>
          <w:szCs w:val="24"/>
        </w:rPr>
        <w:t>жёлтая, поэтому её называют ...</w:t>
      </w:r>
    </w:p>
    <w:p w:rsidR="00C52BB3" w:rsidRDefault="00B008DB" w:rsidP="00294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08DB">
        <w:rPr>
          <w:rFonts w:ascii="Times New Roman" w:eastAsia="Times New Roman" w:hAnsi="Times New Roman" w:cs="Times New Roman"/>
          <w:sz w:val="28"/>
          <w:szCs w:val="24"/>
        </w:rPr>
        <w:t xml:space="preserve">У вороны черные </w:t>
      </w:r>
      <w:r w:rsidR="00C52BB3">
        <w:rPr>
          <w:rFonts w:ascii="Times New Roman" w:eastAsia="Times New Roman" w:hAnsi="Times New Roman" w:cs="Times New Roman"/>
          <w:sz w:val="28"/>
          <w:szCs w:val="24"/>
        </w:rPr>
        <w:t>крылья, поэтому её называют ...</w:t>
      </w:r>
    </w:p>
    <w:p w:rsidR="00B008DB" w:rsidRDefault="00022BFB" w:rsidP="00294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 дятла длинный клюв, поэтому его</w:t>
      </w:r>
      <w:r w:rsidR="00B008DB" w:rsidRPr="00B008DB">
        <w:rPr>
          <w:rFonts w:ascii="Times New Roman" w:eastAsia="Times New Roman" w:hAnsi="Times New Roman" w:cs="Times New Roman"/>
          <w:sz w:val="28"/>
          <w:szCs w:val="24"/>
        </w:rPr>
        <w:t xml:space="preserve"> называют ...</w:t>
      </w:r>
    </w:p>
    <w:p w:rsidR="0029477A" w:rsidRDefault="0029477A" w:rsidP="00294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 воробья короткий хвост, поэтому его называют…</w:t>
      </w:r>
    </w:p>
    <w:p w:rsidR="00353491" w:rsidRPr="00C52BB3" w:rsidRDefault="0029477A" w:rsidP="00C52B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 воробья короткий клюв, поэтому его называют …</w:t>
      </w:r>
    </w:p>
    <w:p w:rsidR="00D47D85" w:rsidRPr="00BC4A10" w:rsidRDefault="00F95166" w:rsidP="00A53630">
      <w:pPr>
        <w:shd w:val="clear" w:color="auto" w:fill="FFFFFF" w:themeFill="background1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4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 «Скажи наоборот»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речевой игре малыш научится употреблять слова, противоположные п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значению заданному слову (мы - взрослые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слова называем антонимами).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опирайтесь на опыт ребенка, придумывая задания для подобных игр. Показывайте птичек на картинке, фото или настоящих птичек на кормушке.</w:t>
      </w:r>
    </w:p>
    <w:p w:rsidR="00D47D85" w:rsidRPr="00BC4A10" w:rsidRDefault="00E12493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задания для детей по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«Зимующие птицы»:</w:t>
      </w:r>
    </w:p>
    <w:p w:rsidR="00D47D85" w:rsidRPr="00BC4A10" w:rsidRDefault="00D47D85" w:rsidP="00E8548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большая, а воробей – какой? (маленький)</w:t>
      </w:r>
    </w:p>
    <w:p w:rsidR="00D47D85" w:rsidRPr="00BC4A10" w:rsidRDefault="00D47D85" w:rsidP="00A5363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длиннохвостая, а воробей – какой? (короткохвостый)</w:t>
      </w:r>
    </w:p>
    <w:p w:rsidR="00D47D85" w:rsidRPr="00BC4A10" w:rsidRDefault="00E12493" w:rsidP="00A5363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длинноклювый,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воробей – какой? (короткоклювый)</w:t>
      </w:r>
    </w:p>
    <w:p w:rsidR="00D47D85" w:rsidRPr="00F95166" w:rsidRDefault="00D47D85" w:rsidP="00A5363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вороны клюв большой и толстый,</w:t>
      </w:r>
      <w:r w:rsidR="00E12493" w:rsidRPr="00F9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у воробья какой? ( маленький и тонкий)</w:t>
      </w:r>
    </w:p>
    <w:p w:rsidR="00D47D85" w:rsidRPr="00BC4A10" w:rsidRDefault="00D47D85" w:rsidP="00A5363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снеги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грудка красная, а у синички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</w:t>
      </w:r>
    </w:p>
    <w:p w:rsidR="00D47D85" w:rsidRPr="00BC4A10" w:rsidRDefault="00D47D85" w:rsidP="00A5363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ирь подлетел к лесу, а воробей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</w:t>
      </w:r>
    </w:p>
    <w:p w:rsidR="00B008DB" w:rsidRDefault="00D47D85" w:rsidP="00B008D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сидит на верхней ветке, а воробей на …?</w:t>
      </w:r>
    </w:p>
    <w:p w:rsidR="0029477A" w:rsidRPr="0029477A" w:rsidRDefault="0029477A" w:rsidP="0029477A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477A">
        <w:rPr>
          <w:rFonts w:ascii="Times New Roman" w:eastAsia="Times New Roman" w:hAnsi="Times New Roman" w:cs="Times New Roman"/>
          <w:sz w:val="28"/>
          <w:szCs w:val="24"/>
        </w:rPr>
        <w:t>У синицы хвост короткий, а у сороки длинный</w:t>
      </w:r>
    </w:p>
    <w:p w:rsidR="0029477A" w:rsidRPr="0029477A" w:rsidRDefault="0029477A" w:rsidP="0029477A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477A">
        <w:rPr>
          <w:rFonts w:ascii="Times New Roman" w:eastAsia="Times New Roman" w:hAnsi="Times New Roman" w:cs="Times New Roman"/>
          <w:sz w:val="28"/>
          <w:szCs w:val="24"/>
        </w:rPr>
        <w:t xml:space="preserve">Голубь тяжелый, а воробей легкий </w:t>
      </w:r>
    </w:p>
    <w:p w:rsidR="0029477A" w:rsidRPr="0029477A" w:rsidRDefault="0029477A" w:rsidP="0029477A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477A">
        <w:rPr>
          <w:rFonts w:ascii="Times New Roman" w:eastAsia="Times New Roman" w:hAnsi="Times New Roman" w:cs="Times New Roman"/>
          <w:sz w:val="28"/>
          <w:szCs w:val="24"/>
        </w:rPr>
        <w:t>У синицы клюв тонкий, а у вороны толстый</w:t>
      </w:r>
    </w:p>
    <w:p w:rsidR="00D47D85" w:rsidRPr="00BC4A10" w:rsidRDefault="00250AEA" w:rsidP="00A53630">
      <w:pPr>
        <w:shd w:val="clear" w:color="auto" w:fill="FFFFFF" w:themeFill="background1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47D85"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упражнение «Назови ласково»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направлено на развитие языкового чутья, которое позволяет ребенку экспериментировать со словом и придумывать его новые варианты.</w:t>
      </w:r>
    </w:p>
    <w:p w:rsidR="00D47D85" w:rsidRPr="00BC4A10" w:rsidRDefault="00E12493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проводить эту игру в «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 варианте». Вы даете ребенку «волшебную палочк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у»,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 большое в маленькое (волшебная палочка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обычная, но красивая ручка или карандаш, для получения волшебной палочки можно обмотать карандаш фольгой или декоративной бумаг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ой). Взмах «волшебной палочки»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птицы получится маленькая птичка, а из большого хвоста маленький хвостик. Вот примерные слова для игры по теме «Зимующие птицы»</w:t>
      </w:r>
    </w:p>
    <w:p w:rsidR="00D47D85" w:rsidRPr="00BC4A10" w:rsidRDefault="00E12493" w:rsidP="00E85487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птичка</w:t>
      </w:r>
    </w:p>
    <w:p w:rsidR="00D47D85" w:rsidRPr="00BC4A10" w:rsidRDefault="00D47D85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Перо- … (перышко)</w:t>
      </w:r>
    </w:p>
    <w:p w:rsidR="00D47D85" w:rsidRPr="00BC4A10" w:rsidRDefault="00E12493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(крылышко)</w:t>
      </w:r>
    </w:p>
    <w:p w:rsidR="00D47D85" w:rsidRPr="00BC4A10" w:rsidRDefault="00E12493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…(хвостик)</w:t>
      </w:r>
    </w:p>
    <w:p w:rsidR="00D47D85" w:rsidRPr="00BC4A10" w:rsidRDefault="00E12493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…(клювик)</w:t>
      </w:r>
    </w:p>
    <w:p w:rsidR="00D47D85" w:rsidRPr="00BC4A10" w:rsidRDefault="00E12493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…(синичка)</w:t>
      </w:r>
    </w:p>
    <w:p w:rsidR="00D47D85" w:rsidRPr="00BC4A10" w:rsidRDefault="00E12493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…(птенчик)</w:t>
      </w:r>
    </w:p>
    <w:p w:rsidR="00D47D85" w:rsidRPr="00BC4A10" w:rsidRDefault="00E12493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…(воробышек)</w:t>
      </w:r>
    </w:p>
    <w:p w:rsidR="00D47D85" w:rsidRPr="00BC4A10" w:rsidRDefault="00E12493" w:rsidP="00A5363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(воронушка)</w:t>
      </w:r>
    </w:p>
    <w:p w:rsidR="00A0397A" w:rsidRPr="000E47FB" w:rsidRDefault="00E12493" w:rsidP="000E47F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-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(голубок)</w:t>
      </w:r>
    </w:p>
    <w:p w:rsidR="00D47D85" w:rsidRPr="00BC4A10" w:rsidRDefault="00BF3513" w:rsidP="00A53630">
      <w:pPr>
        <w:shd w:val="clear" w:color="auto" w:fill="FFFFFF" w:themeFill="background1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1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«Чье? Чья?</w:t>
      </w:r>
      <w:r w:rsidR="0014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Чьи?» по теме «Зимующие птицы»</w:t>
      </w:r>
    </w:p>
    <w:p w:rsidR="00D47D85" w:rsidRDefault="00D47D85" w:rsidP="00E85487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малышу: «Ты уже знаком со многими зимующими птицами. Они решили поиграть с тобой в прятки. Догадайся, кто от тебя спрятался за веточкой?» (речевая грамма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игра «Чье? Чья? Чьи?»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употреблять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притяжательные прилагательные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голубиный, воробьиный, сорочий,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вороний, синичкин, снегириный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 Не обязательно использовать готовые картинки. Можно прятать картинки за своей ладошкой, показывая м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алышу только часть изображения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хвостик птички или только грудку птички. А ребенок по этой детали узнает, что это за зимующая или кочующая птица.</w:t>
      </w:r>
    </w:p>
    <w:p w:rsidR="00200870" w:rsidRDefault="00200870" w:rsidP="0020087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4.Игра «Один-много»</w:t>
      </w:r>
    </w:p>
    <w:p w:rsidR="00200870" w:rsidRDefault="00200870" w:rsidP="00E85487">
      <w:pPr>
        <w:shd w:val="clear" w:color="auto" w:fill="FFFFFF" w:themeFill="background1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2008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множественного числа существительных: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 – </w:t>
      </w:r>
      <w:r w:rsidRPr="002008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вороны, снегирь - ... , галка - ... , воробей - ....</w:t>
      </w:r>
    </w:p>
    <w:p w:rsidR="00915DC7" w:rsidRDefault="00915DC7" w:rsidP="00915DC7">
      <w:pPr>
        <w:shd w:val="clear" w:color="auto" w:fill="FFFFFF" w:themeFill="background1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5.Игра «</w:t>
      </w:r>
      <w:r w:rsidRPr="0091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птиц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Default="001441E1" w:rsidP="00915DC7">
      <w:pPr>
        <w:shd w:val="clear" w:color="auto" w:fill="FFFFFF" w:themeFill="background1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C7" w:rsidRPr="00915DC7" w:rsidRDefault="00915DC7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числительных с существительными:</w:t>
      </w:r>
    </w:p>
    <w:p w:rsidR="00915DC7" w:rsidRPr="00915DC7" w:rsidRDefault="00915DC7" w:rsidP="00915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воробей, два воробья, …, пять воробьев.</w:t>
      </w:r>
    </w:p>
    <w:p w:rsidR="00915DC7" w:rsidRPr="00915DC7" w:rsidRDefault="00915DC7" w:rsidP="00915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ворона, вторая ворона, .. , пятая ворона;</w:t>
      </w:r>
    </w:p>
    <w:p w:rsidR="00915DC7" w:rsidRDefault="00915DC7" w:rsidP="00915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5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голубь, второй голубь, ... , пятый голубь.</w:t>
      </w:r>
    </w:p>
    <w:p w:rsidR="001441E1" w:rsidRPr="00915DC7" w:rsidRDefault="001441E1" w:rsidP="00915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7A" w:rsidRDefault="00A0397A" w:rsidP="000D4B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0D4B7A" w:rsidRP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как голос подает?</w:t>
      </w:r>
      <w:r w:rsid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Default="001441E1" w:rsidP="000D4B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B7A" w:rsidRPr="000D4B7A" w:rsidRDefault="000D4B7A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глаголо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- «кар-кар» - она каркает,</w:t>
      </w:r>
    </w:p>
    <w:p w:rsidR="000D4B7A" w:rsidRPr="000D4B7A" w:rsidRDefault="000D4B7A" w:rsidP="000D4B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- ....</w:t>
      </w:r>
    </w:p>
    <w:p w:rsidR="000D4B7A" w:rsidRDefault="00A0397A" w:rsidP="000D4B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0D4B7A" w:rsidRP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Подбери признак</w:t>
      </w:r>
      <w:r w:rsid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Default="001441E1" w:rsidP="000D4B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B7A" w:rsidRPr="000D4B7A" w:rsidRDefault="000D4B7A" w:rsidP="00E8548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гласование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ществительных с прилагательными:</w:t>
      </w:r>
    </w:p>
    <w:p w:rsidR="000D4B7A" w:rsidRDefault="000D4B7A" w:rsidP="000D4B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 (какая?) - ... , голубь (какой?) 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>- ... , снегирь (ка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кой?) - ...</w:t>
      </w: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,синица(какая?)</w:t>
      </w:r>
    </w:p>
    <w:p w:rsidR="001441E1" w:rsidRDefault="001441E1" w:rsidP="000D4B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E1" w:rsidRDefault="001441E1" w:rsidP="000D4B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E1" w:rsidRDefault="001441E1" w:rsidP="000D4B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7A" w:rsidRDefault="00A0397A" w:rsidP="000D4B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0D4B7A" w:rsidRP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 птиц с людьми и животными</w:t>
      </w:r>
      <w:r w:rsidR="000D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Pr="000D4B7A" w:rsidRDefault="001441E1" w:rsidP="000D4B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7A" w:rsidRDefault="000D4B7A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- дети, а у птицы - птенцы. </w:t>
      </w: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- шерсть, а у птиц - ...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- нос, а у птицы - ... у </w:t>
      </w:r>
      <w:r w:rsidRPr="000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- лапы, а птицы- ...</w:t>
      </w:r>
    </w:p>
    <w:p w:rsidR="001441E1" w:rsidRDefault="001441E1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B99" w:rsidRDefault="00135B99" w:rsidP="00135B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9.Игра «</w:t>
      </w:r>
      <w:r w:rsidRPr="0013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Исправь ошибки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Pr="00135B99" w:rsidRDefault="001441E1" w:rsidP="00135B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E1" w:rsidRDefault="00135B99" w:rsidP="001441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</w:t>
      </w:r>
      <w:r w:rsidRPr="00135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 - черная ворона. </w:t>
      </w:r>
    </w:p>
    <w:p w:rsidR="00135B99" w:rsidRPr="00135B99" w:rsidRDefault="00135B99" w:rsidP="001441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клевал</w:t>
      </w:r>
      <w:r w:rsidRPr="00135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хлеб. - ...</w:t>
      </w:r>
    </w:p>
    <w:p w:rsidR="001441E1" w:rsidRDefault="00135B99" w:rsidP="00135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Pr="00135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</w:t>
      </w:r>
      <w:r w:rsidR="0014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B99" w:rsidRPr="00135B99" w:rsidRDefault="00D37B2F" w:rsidP="00135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сидел</w:t>
      </w:r>
      <w:r w:rsidR="00135B99"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заборе. - ...</w:t>
      </w:r>
    </w:p>
    <w:p w:rsidR="001441E1" w:rsidRDefault="00135B99" w:rsidP="00135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Pr="00135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голубь – </w:t>
      </w:r>
    </w:p>
    <w:p w:rsidR="00135B99" w:rsidRDefault="00135B99" w:rsidP="00135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чирикала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солнышке. - ...</w:t>
      </w:r>
    </w:p>
    <w:p w:rsidR="001441E1" w:rsidRPr="00135B99" w:rsidRDefault="001441E1" w:rsidP="00135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2F" w:rsidRDefault="00A0397A" w:rsidP="00D37B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D3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D37B2F" w:rsidRPr="00D3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лишний</w:t>
      </w:r>
      <w:r w:rsidR="00D37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Default="001441E1" w:rsidP="00D37B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2F" w:rsidRPr="00D37B2F" w:rsidRDefault="00D37B2F" w:rsidP="00D37B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Синица, воробей, грач, снегирь.</w:t>
      </w:r>
    </w:p>
    <w:p w:rsidR="00D37B2F" w:rsidRPr="00D37B2F" w:rsidRDefault="00D37B2F" w:rsidP="00D37B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Снегирь, синица, кормушка, голубь.</w:t>
      </w:r>
    </w:p>
    <w:p w:rsidR="00D37B2F" w:rsidRDefault="00D37B2F" w:rsidP="00D37B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2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Дятел, щегол, свиристель, барсук.</w:t>
      </w:r>
    </w:p>
    <w:p w:rsidR="001441E1" w:rsidRDefault="001441E1" w:rsidP="00D37B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1" w:rsidRDefault="00A0397A" w:rsidP="00200571">
      <w:pPr>
        <w:shd w:val="clear" w:color="auto" w:fill="FFFFFF" w:themeFill="background1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200571"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Подобрать родственные слова</w:t>
      </w:r>
      <w:r w:rsid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Pr="00200571" w:rsidRDefault="001441E1" w:rsidP="00200571">
      <w:pPr>
        <w:shd w:val="clear" w:color="auto" w:fill="FFFFFF" w:themeFill="background1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1" w:rsidRDefault="00200571" w:rsidP="00200571">
      <w:pPr>
        <w:shd w:val="clear" w:color="auto" w:fill="FFFFFF" w:themeFill="background1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Корм</w:t>
      </w:r>
      <w:r w:rsidR="00A039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мить, кормушка, накормленный, кормление (птица).</w:t>
      </w:r>
    </w:p>
    <w:p w:rsidR="001441E1" w:rsidRDefault="001441E1" w:rsidP="00200571">
      <w:pPr>
        <w:shd w:val="clear" w:color="auto" w:fill="FFFFFF" w:themeFill="background1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1" w:rsidRDefault="00A0397A" w:rsidP="00200571">
      <w:pPr>
        <w:shd w:val="clear" w:color="auto" w:fill="FFFFFF" w:themeFill="background1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200571"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слово не подходит?</w:t>
      </w:r>
      <w:r w:rsid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Pr="00200571" w:rsidRDefault="001441E1" w:rsidP="00200571">
      <w:pPr>
        <w:shd w:val="clear" w:color="auto" w:fill="FFFFFF" w:themeFill="background1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571" w:rsidRPr="00200571" w:rsidRDefault="00200571" w:rsidP="00200571">
      <w:pPr>
        <w:shd w:val="clear" w:color="auto" w:fill="FFFFFF" w:themeFill="background1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Голубь, голубок,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голубизна,</w:t>
      </w:r>
      <w:r w:rsidR="00A039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голубка, голубятня.</w:t>
      </w:r>
    </w:p>
    <w:p w:rsidR="00200571" w:rsidRDefault="00200571" w:rsidP="00200571">
      <w:pPr>
        <w:shd w:val="clear" w:color="auto" w:fill="FFFFFF" w:themeFill="background1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Сова, совушка,</w:t>
      </w:r>
      <w:r w:rsid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совята, совиный.</w:t>
      </w:r>
    </w:p>
    <w:p w:rsidR="001441E1" w:rsidRDefault="001441E1" w:rsidP="00200571">
      <w:pPr>
        <w:shd w:val="clear" w:color="auto" w:fill="FFFFFF" w:themeFill="background1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7A" w:rsidRDefault="00A0397A" w:rsidP="00A039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13.Игра «</w:t>
      </w:r>
      <w:r w:rsidRPr="00A0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птицу по описанию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Default="001441E1" w:rsidP="00A039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7A" w:rsidRDefault="00A0397A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видел на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птицу: маленькая, грудка ро</w:t>
      </w:r>
      <w:r w:rsidRP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зовая, сидит на ветке как яблочко. Кто это? (Снегирь)</w:t>
      </w:r>
    </w:p>
    <w:p w:rsidR="001441E1" w:rsidRDefault="001441E1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7A" w:rsidRDefault="00A0397A" w:rsidP="00A039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14.Игра «</w:t>
      </w:r>
      <w:r w:rsidRPr="00A0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Составить описательные загадки о зимующих птицах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1E1" w:rsidRPr="00A0397A" w:rsidRDefault="001441E1" w:rsidP="00A039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97A" w:rsidRPr="00A0397A" w:rsidRDefault="00A0397A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маленькая. У нее короткие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крылышки,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</w:t>
      </w:r>
      <w:r w:rsidRP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ножки, спинка коричневая,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крыльях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светлые полос</w:t>
      </w:r>
      <w:r w:rsidRPr="00A03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Целый день чирикает и прыгает….</w:t>
      </w:r>
    </w:p>
    <w:p w:rsidR="00A0397A" w:rsidRDefault="00A0397A" w:rsidP="00A039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15.Пересказ рассказа </w:t>
      </w:r>
      <w:r w:rsidRPr="00A039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«Кормушка»</w:t>
      </w:r>
    </w:p>
    <w:p w:rsidR="001441E1" w:rsidRPr="00A0397A" w:rsidRDefault="001441E1" w:rsidP="00A039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7A" w:rsidRDefault="00A0397A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Увидали дети зимой у школы птиц. Кинули им крошки хлеба. Птицы сначала боялись, а потом склевали весь хлеб. На другой день птицы опять прилетели. Дети взяли ящик, повесили на сук и насыпали зерен. Вышла кормушка. Дети кормили птичек до весны.</w:t>
      </w:r>
    </w:p>
    <w:p w:rsidR="001441E1" w:rsidRDefault="001441E1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397A" w:rsidRPr="00BC4A10" w:rsidRDefault="00A0397A" w:rsidP="00B253A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Хотите верьте – хотите проверьте.</w:t>
      </w:r>
    </w:p>
    <w:p w:rsidR="00A0397A" w:rsidRDefault="00A0397A" w:rsidP="00B253AD">
      <w:pPr>
        <w:pStyle w:val="ad"/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16.Повтори и запомни. </w:t>
      </w:r>
      <w:r w:rsidRPr="00BF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пр</w:t>
      </w:r>
      <w:r w:rsidR="0014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иметы о зимующих птицах</w:t>
      </w:r>
    </w:p>
    <w:p w:rsidR="001441E1" w:rsidRPr="00BF3513" w:rsidRDefault="001441E1" w:rsidP="00B253AD">
      <w:pPr>
        <w:pStyle w:val="ad"/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97A" w:rsidRPr="00A0397A" w:rsidRDefault="00A0397A" w:rsidP="00E85487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Воробьи дружно чирикают – значит будет оттепель.</w:t>
      </w:r>
    </w:p>
    <w:p w:rsidR="00A0397A" w:rsidRPr="00A0397A" w:rsidRDefault="00A0397A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какую сторону ворона села носом – оттуда и будет ветер.</w:t>
      </w:r>
    </w:p>
    <w:p w:rsidR="00A0397A" w:rsidRPr="00A0397A" w:rsidRDefault="00A0397A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Вороны прячут клюв под крыло – к холодам.</w:t>
      </w:r>
    </w:p>
    <w:p w:rsidR="00A0397A" w:rsidRPr="00A0397A" w:rsidRDefault="00A0397A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Птицы садятся на верхушки деревьев – будет тепло.</w:t>
      </w:r>
    </w:p>
    <w:p w:rsidR="000209F3" w:rsidRDefault="00A0397A" w:rsidP="002005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Синички с утра пищат – значит будет мороз.</w:t>
      </w:r>
    </w:p>
    <w:p w:rsidR="001441E1" w:rsidRPr="00B253AD" w:rsidRDefault="001441E1" w:rsidP="002005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0571" w:rsidRDefault="00B253AD" w:rsidP="000209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17.</w:t>
      </w:r>
      <w:r w:rsidR="00200571" w:rsidRPr="002005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Выучите и отгадайте загадки с детьми</w:t>
      </w:r>
    </w:p>
    <w:p w:rsidR="001441E1" w:rsidRPr="00200571" w:rsidRDefault="001441E1" w:rsidP="000209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CBC" w:rsidRPr="00295CBC" w:rsidRDefault="00295CBC" w:rsidP="00E85487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295CBC">
        <w:rPr>
          <w:rFonts w:ascii="Times New Roman" w:hAnsi="Times New Roman" w:cs="Times New Roman"/>
          <w:snapToGrid w:val="0"/>
          <w:sz w:val="28"/>
          <w:szCs w:val="28"/>
        </w:rPr>
        <w:t xml:space="preserve">Умные загадки помогут птиц узнать, </w:t>
      </w:r>
    </w:p>
    <w:p w:rsidR="00295CBC" w:rsidRPr="00295CBC" w:rsidRDefault="00295CBC" w:rsidP="00295CBC">
      <w:pPr>
        <w:pStyle w:val="ae"/>
        <w:rPr>
          <w:i w:val="0"/>
          <w:color w:val="auto"/>
          <w:sz w:val="28"/>
          <w:szCs w:val="28"/>
        </w:rPr>
      </w:pPr>
      <w:r w:rsidRPr="00295CBC">
        <w:rPr>
          <w:i w:val="0"/>
          <w:color w:val="auto"/>
          <w:sz w:val="28"/>
          <w:szCs w:val="28"/>
        </w:rPr>
        <w:t>А взрослые помогут загадки разгадать:</w:t>
      </w:r>
    </w:p>
    <w:p w:rsidR="00295CBC" w:rsidRPr="00295CBC" w:rsidRDefault="00295CBC" w:rsidP="00295CBC">
      <w:pPr>
        <w:pStyle w:val="ae"/>
        <w:rPr>
          <w:i w:val="0"/>
          <w:color w:val="auto"/>
          <w:sz w:val="28"/>
          <w:szCs w:val="28"/>
        </w:rPr>
      </w:pPr>
      <w:r w:rsidRPr="00295CBC">
        <w:rPr>
          <w:i w:val="0"/>
          <w:color w:val="auto"/>
          <w:sz w:val="28"/>
          <w:szCs w:val="28"/>
        </w:rPr>
        <w:t>Спрашивайте ребенка о каждой отгадке: «Как</w:t>
      </w:r>
      <w:r>
        <w:rPr>
          <w:i w:val="0"/>
          <w:color w:val="auto"/>
          <w:sz w:val="28"/>
          <w:szCs w:val="28"/>
        </w:rPr>
        <w:t xml:space="preserve"> </w:t>
      </w:r>
      <w:r w:rsidRPr="00295CBC">
        <w:rPr>
          <w:i w:val="0"/>
          <w:color w:val="auto"/>
          <w:sz w:val="28"/>
          <w:szCs w:val="28"/>
        </w:rPr>
        <w:t>ты догадался (лась)? Какие слова в загадке тебе помогли?»</w:t>
      </w:r>
    </w:p>
    <w:p w:rsidR="00200571" w:rsidRPr="00200571" w:rsidRDefault="00200571" w:rsidP="000209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1" w:rsidRPr="00200571" w:rsidRDefault="00F26FA7" w:rsidP="002005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571"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стучит, деревья долбит,</w:t>
      </w:r>
    </w:p>
    <w:p w:rsidR="00200571" w:rsidRPr="00200571" w:rsidRDefault="00200571" w:rsidP="00295C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не калечит, а только лечит.</w:t>
      </w:r>
      <w:r w:rsidR="0002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8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(Дятел)</w:t>
      </w:r>
    </w:p>
    <w:p w:rsidR="00200571" w:rsidRPr="00200571" w:rsidRDefault="00F26FA7" w:rsidP="002005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0571"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серой шубке перовой</w:t>
      </w:r>
    </w:p>
    <w:p w:rsidR="00200571" w:rsidRPr="00200571" w:rsidRDefault="00200571" w:rsidP="002005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морозы он герой</w:t>
      </w:r>
    </w:p>
    <w:p w:rsidR="00200571" w:rsidRPr="00200571" w:rsidRDefault="00200571" w:rsidP="002005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на лету резвится, -</w:t>
      </w:r>
    </w:p>
    <w:p w:rsidR="00200571" w:rsidRPr="00295CBC" w:rsidRDefault="00200571" w:rsidP="002005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орел, - а все же птица. </w:t>
      </w:r>
      <w:r w:rsidRPr="00B138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(Воробей)</w:t>
      </w:r>
    </w:p>
    <w:p w:rsidR="00295CBC" w:rsidRPr="00295CBC" w:rsidRDefault="00F26FA7" w:rsidP="00295CBC">
      <w:pPr>
        <w:spacing w:after="0" w:line="24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295CBC" w:rsidRPr="00295CBC">
        <w:rPr>
          <w:rFonts w:ascii="Times New Roman" w:hAnsi="Times New Roman" w:cs="Times New Roman"/>
          <w:snapToGrid w:val="0"/>
          <w:sz w:val="28"/>
          <w:szCs w:val="28"/>
        </w:rPr>
        <w:t xml:space="preserve">Кто зелёною весной вернётся с юга в край родной? </w:t>
      </w:r>
      <w:r w:rsidR="00295CBC" w:rsidRPr="00B138A8">
        <w:rPr>
          <w:rFonts w:ascii="Times New Roman" w:hAnsi="Times New Roman" w:cs="Times New Roman"/>
          <w:b/>
          <w:i/>
          <w:snapToGrid w:val="0"/>
          <w:sz w:val="28"/>
          <w:szCs w:val="28"/>
        </w:rPr>
        <w:t>(Перелётные птицы).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Маленький мальчишка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 сером армячишке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По дворам шныряет –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Крохи собирает,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 полях ночует,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Коноплю ворует.</w:t>
      </w:r>
      <w:r w:rsidR="00F26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A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Воробей)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Чик – чирик!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 зёрнышкам – прыг!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Клюй, не робей!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Кто это?</w:t>
      </w:r>
      <w:r w:rsidR="00F26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A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Воробей)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Как бы мне пошла кор-рона!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Важно каркает …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(Ворона)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Чёрная птица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Меня не боится.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Моргнёт удивлённо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 каркнет …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(Ворона</w:t>
      </w:r>
      <w:r w:rsidRPr="00F26FA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Прыгает, летает, крошки собирает.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CBC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(Птица)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Зимой на ветках яблоки,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Скорей их собери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 вдруг вспорхнули яблоки,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Ведь это …(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Снегири)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Бела, как снег,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Черна. Как жук,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Вертится, как бес,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Повернулась – и в лес.</w:t>
      </w:r>
      <w:r w:rsidR="00F26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(Сорока)</w:t>
      </w:r>
    </w:p>
    <w:p w:rsidR="00295CBC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Непоседа пёстрая,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Птица длиннохвостая,</w:t>
      </w:r>
    </w:p>
    <w:p w:rsidR="00295CBC" w:rsidRPr="00F26FA7" w:rsidRDefault="00295CB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Птица говорливая,</w:t>
      </w:r>
    </w:p>
    <w:p w:rsidR="00295CBC" w:rsidRPr="00B138A8" w:rsidRDefault="00295CBC" w:rsidP="00F26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Самая болтливая.</w:t>
      </w:r>
      <w:r w:rsidR="00F26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(Сорока)</w:t>
      </w:r>
    </w:p>
    <w:p w:rsidR="00295CBC" w:rsidRPr="00F26FA7" w:rsidRDefault="00F26FA7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Чернокрылый, Красногрудый</w:t>
      </w:r>
    </w:p>
    <w:p w:rsidR="00295CBC" w:rsidRPr="00F26FA7" w:rsidRDefault="00295CBC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 зимой найдет приют:</w:t>
      </w:r>
    </w:p>
    <w:p w:rsidR="00295CBC" w:rsidRPr="00F26FA7" w:rsidRDefault="00295CBC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Не боится он простуды</w:t>
      </w:r>
    </w:p>
    <w:p w:rsidR="00295CBC" w:rsidRPr="00F26FA7" w:rsidRDefault="00295CBC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 первым снегом</w:t>
      </w:r>
    </w:p>
    <w:p w:rsidR="00295CBC" w:rsidRPr="00F26FA7" w:rsidRDefault="00295CBC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Тут как тут! 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(Снегирь)</w:t>
      </w:r>
    </w:p>
    <w:p w:rsidR="00295CBC" w:rsidRPr="00F26FA7" w:rsidRDefault="00F26FA7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 xml:space="preserve">Вещунья белобока, а зовут ее </w:t>
      </w:r>
      <w:r w:rsidR="00295CBC" w:rsidRPr="00B138A8">
        <w:rPr>
          <w:rFonts w:ascii="Times New Roman" w:eastAsia="Calibri" w:hAnsi="Times New Roman" w:cs="Times New Roman"/>
          <w:b/>
          <w:sz w:val="28"/>
          <w:szCs w:val="28"/>
        </w:rPr>
        <w:t>...</w:t>
      </w:r>
      <w:r w:rsidR="00295CBC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(Cорока)</w:t>
      </w:r>
    </w:p>
    <w:p w:rsidR="00295CBC" w:rsidRPr="00F26FA7" w:rsidRDefault="00F26FA7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Трещала с самого утра: "Пор-р-ра! Пор-р-ра!"</w:t>
      </w:r>
    </w:p>
    <w:p w:rsidR="00295CBC" w:rsidRPr="00F26FA7" w:rsidRDefault="00295CBC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А что пора? Какая с ней морока,</w:t>
      </w:r>
    </w:p>
    <w:p w:rsidR="00295CBC" w:rsidRPr="00F26FA7" w:rsidRDefault="00F26FA7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трещит ...</w:t>
      </w:r>
      <w:r w:rsidR="00295CBC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(Сорока)</w:t>
      </w:r>
    </w:p>
    <w:p w:rsidR="00295CBC" w:rsidRPr="00F26FA7" w:rsidRDefault="00F26FA7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295CBC" w:rsidRPr="00F26FA7">
        <w:rPr>
          <w:rFonts w:ascii="Times New Roman" w:eastAsia="Calibri" w:hAnsi="Times New Roman" w:cs="Times New Roman"/>
          <w:sz w:val="28"/>
          <w:szCs w:val="28"/>
        </w:rPr>
        <w:t>Воробьи, стрижи, пингвины,</w:t>
      </w:r>
    </w:p>
    <w:p w:rsidR="00295CBC" w:rsidRPr="00F26FA7" w:rsidRDefault="00295CBC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Снегири, грачи, павлины,</w:t>
      </w:r>
    </w:p>
    <w:p w:rsidR="00295CBC" w:rsidRPr="00F26FA7" w:rsidRDefault="00295CBC" w:rsidP="00F26FA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Попугаи и синицы:</w:t>
      </w:r>
    </w:p>
    <w:p w:rsidR="00D47D85" w:rsidRPr="00F26FA7" w:rsidRDefault="00295CBC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Одним словом это - ...</w:t>
      </w:r>
      <w:r w:rsidR="00F26FA7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(Птицы</w:t>
      </w:r>
      <w:r w:rsidR="00F26FA7" w:rsidRPr="00F26FA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26FA7" w:rsidRDefault="00F26FA7" w:rsidP="00F26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16.Крохи собирает,</w:t>
      </w:r>
    </w:p>
    <w:p w:rsidR="00F26FA7" w:rsidRDefault="00F26FA7" w:rsidP="00F26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полям кочует,</w:t>
      </w:r>
    </w:p>
    <w:p w:rsidR="00295CBC" w:rsidRPr="00F26FA7" w:rsidRDefault="00295CBC" w:rsidP="00F26FA7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F26FA7">
        <w:rPr>
          <w:sz w:val="28"/>
          <w:szCs w:val="28"/>
        </w:rPr>
        <w:t>Коноплю ворует.</w:t>
      </w:r>
      <w:r w:rsidR="00F26FA7">
        <w:rPr>
          <w:sz w:val="28"/>
          <w:szCs w:val="28"/>
        </w:rPr>
        <w:t xml:space="preserve"> </w:t>
      </w:r>
      <w:r w:rsidRPr="00B138A8">
        <w:rPr>
          <w:rStyle w:val="a6"/>
          <w:b/>
          <w:sz w:val="28"/>
          <w:szCs w:val="28"/>
        </w:rPr>
        <w:t>(Воробей</w:t>
      </w:r>
      <w:r w:rsidRPr="00F26FA7">
        <w:rPr>
          <w:rStyle w:val="a6"/>
          <w:sz w:val="28"/>
          <w:szCs w:val="28"/>
        </w:rPr>
        <w:t>)</w:t>
      </w:r>
    </w:p>
    <w:p w:rsidR="00FD44DE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17.Ты откуда, ты откуда</w:t>
      </w:r>
    </w:p>
    <w:p w:rsidR="00FD44DE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Прилетел к нам, красногрудый?</w:t>
      </w:r>
    </w:p>
    <w:p w:rsidR="00FD44DE" w:rsidRPr="00F26FA7" w:rsidRDefault="00FD44DE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– Облетел я всю Сибирь, </w:t>
      </w:r>
    </w:p>
    <w:p w:rsidR="00FD44DE" w:rsidRPr="00F26FA7" w:rsidRDefault="00F26FA7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зовут меня... </w:t>
      </w:r>
      <w:r w:rsidR="00B138A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FD44DE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негирь</w:t>
      </w:r>
      <w:r w:rsidR="00FD44DE" w:rsidRPr="00F26FA7">
        <w:rPr>
          <w:rFonts w:ascii="Times New Roman" w:eastAsia="Calibri" w:hAnsi="Times New Roman" w:cs="Times New Roman"/>
          <w:i/>
          <w:sz w:val="28"/>
          <w:szCs w:val="28"/>
        </w:rPr>
        <w:t xml:space="preserve"> ).</w:t>
      </w:r>
    </w:p>
    <w:p w:rsidR="001D4D21" w:rsidRDefault="00F26FA7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="001D4D21">
        <w:rPr>
          <w:rFonts w:ascii="Times New Roman" w:eastAsia="Calibri" w:hAnsi="Times New Roman" w:cs="Times New Roman"/>
          <w:sz w:val="28"/>
          <w:szCs w:val="28"/>
        </w:rPr>
        <w:t xml:space="preserve">«Гуля-гуля, гуля-гуля!»- </w:t>
      </w:r>
    </w:p>
    <w:p w:rsidR="001D4D21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Позовет меня бабуля. 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Нету бабушк</w:t>
      </w:r>
      <w:r w:rsidR="001D4D21">
        <w:rPr>
          <w:rFonts w:ascii="Times New Roman" w:eastAsia="Calibri" w:hAnsi="Times New Roman" w:cs="Times New Roman"/>
          <w:sz w:val="28"/>
          <w:szCs w:val="28"/>
        </w:rPr>
        <w:t xml:space="preserve">и добрей: </w:t>
      </w:r>
    </w:p>
    <w:p w:rsidR="00295CBC" w:rsidRDefault="00F26FA7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</w:t>
      </w:r>
      <w:r w:rsidR="001D4D21">
        <w:rPr>
          <w:rFonts w:ascii="Times New Roman" w:eastAsia="Calibri" w:hAnsi="Times New Roman" w:cs="Times New Roman"/>
          <w:sz w:val="28"/>
          <w:szCs w:val="28"/>
        </w:rPr>
        <w:t xml:space="preserve"> кормит </w:t>
      </w:r>
      <w:r w:rsidR="001D4D21" w:rsidRPr="00B138A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D4D21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олубей)</w:t>
      </w:r>
      <w:r w:rsidR="001D4D21" w:rsidRPr="00B138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26FA7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 w:rsidR="00F26FA7" w:rsidRPr="00F26FA7">
        <w:rPr>
          <w:rFonts w:ascii="Times New Roman" w:eastAsia="Calibri" w:hAnsi="Times New Roman" w:cs="Times New Roman"/>
          <w:sz w:val="28"/>
          <w:szCs w:val="28"/>
        </w:rPr>
        <w:t>Как лиса среди зверей,</w:t>
      </w:r>
    </w:p>
    <w:p w:rsidR="00F26FA7" w:rsidRDefault="00F26FA7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Эта птица всех хитрей.</w:t>
      </w:r>
    </w:p>
    <w:p w:rsidR="00F26FA7" w:rsidRDefault="00F26FA7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Пры</w:t>
      </w:r>
      <w:r>
        <w:rPr>
          <w:rFonts w:ascii="Times New Roman" w:eastAsia="Calibri" w:hAnsi="Times New Roman" w:cs="Times New Roman"/>
          <w:sz w:val="28"/>
          <w:szCs w:val="28"/>
        </w:rPr>
        <w:t>гает она у дома,</w:t>
      </w:r>
    </w:p>
    <w:p w:rsidR="00F26FA7" w:rsidRPr="00F26FA7" w:rsidRDefault="00F26FA7" w:rsidP="00F26F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А зовут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…</w:t>
      </w:r>
      <w:r w:rsidR="001D4D21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(Ворона).</w:t>
      </w:r>
    </w:p>
    <w:p w:rsidR="00FD44DE" w:rsidRPr="00F26FA7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FD44DE" w:rsidRPr="00F26FA7">
        <w:rPr>
          <w:rFonts w:ascii="Times New Roman" w:eastAsia="Calibri" w:hAnsi="Times New Roman" w:cs="Times New Roman"/>
          <w:sz w:val="28"/>
          <w:szCs w:val="28"/>
        </w:rPr>
        <w:t>И в ле</w:t>
      </w:r>
      <w:r>
        <w:rPr>
          <w:rFonts w:ascii="Times New Roman" w:eastAsia="Calibri" w:hAnsi="Times New Roman" w:cs="Times New Roman"/>
          <w:sz w:val="28"/>
          <w:szCs w:val="28"/>
        </w:rPr>
        <w:t>су, заметьте, дети,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Есть но</w:t>
      </w:r>
      <w:r w:rsidR="001D4D21">
        <w:rPr>
          <w:rFonts w:ascii="Times New Roman" w:eastAsia="Calibri" w:hAnsi="Times New Roman" w:cs="Times New Roman"/>
          <w:sz w:val="28"/>
          <w:szCs w:val="28"/>
        </w:rPr>
        <w:t>чные сторожа.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Сторожей боятся этих</w:t>
      </w:r>
      <w:r w:rsidR="001D4D2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Мыш</w:t>
      </w:r>
      <w:r w:rsidR="001D4D21">
        <w:rPr>
          <w:rFonts w:ascii="Times New Roman" w:eastAsia="Calibri" w:hAnsi="Times New Roman" w:cs="Times New Roman"/>
          <w:sz w:val="28"/>
          <w:szCs w:val="28"/>
        </w:rPr>
        <w:t>и прячутся, дрожа!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Очень уж </w:t>
      </w:r>
      <w:r w:rsidR="001D4D21">
        <w:rPr>
          <w:rFonts w:ascii="Times New Roman" w:eastAsia="Calibri" w:hAnsi="Times New Roman" w:cs="Times New Roman"/>
          <w:sz w:val="28"/>
          <w:szCs w:val="28"/>
        </w:rPr>
        <w:t>суровы</w:t>
      </w:r>
    </w:p>
    <w:p w:rsidR="001D4D21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Филины и </w:t>
      </w:r>
      <w:r w:rsidRPr="001D4D21"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(С</w:t>
      </w:r>
      <w:r w:rsidR="00FD44DE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овы</w:t>
      </w:r>
      <w:r w:rsidR="00FD44DE" w:rsidRPr="001D4D2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D4D21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21.Особа всем известная,</w:t>
      </w:r>
    </w:p>
    <w:p w:rsidR="001D4D21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крикунья местная,</w:t>
      </w:r>
    </w:p>
    <w:p w:rsidR="001D4D21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Увидит тучку темную -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Взлети</w:t>
      </w:r>
      <w:r w:rsidR="001D4D21">
        <w:rPr>
          <w:rFonts w:ascii="Times New Roman" w:eastAsia="Calibri" w:hAnsi="Times New Roman" w:cs="Times New Roman"/>
          <w:sz w:val="28"/>
          <w:szCs w:val="28"/>
        </w:rPr>
        <w:t>т на ель зеленую</w:t>
      </w:r>
    </w:p>
    <w:p w:rsidR="001D4D21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смотрит, словно с трона.</w:t>
      </w:r>
    </w:p>
    <w:p w:rsidR="00FD44DE" w:rsidRPr="00F26FA7" w:rsidRDefault="001D4D21" w:rsidP="00F26F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это? (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FD44DE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орона)</w:t>
      </w:r>
      <w:r w:rsidRPr="00B138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4D21" w:rsidRDefault="001D4D21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 w:rsidR="00FD44DE" w:rsidRPr="00F26FA7">
        <w:rPr>
          <w:rFonts w:ascii="Times New Roman" w:eastAsia="Calibri" w:hAnsi="Times New Roman" w:cs="Times New Roman"/>
          <w:sz w:val="28"/>
          <w:szCs w:val="28"/>
        </w:rPr>
        <w:t>Угадай</w:t>
      </w:r>
      <w:r>
        <w:rPr>
          <w:rFonts w:ascii="Times New Roman" w:eastAsia="Calibri" w:hAnsi="Times New Roman" w:cs="Times New Roman"/>
          <w:sz w:val="28"/>
          <w:szCs w:val="28"/>
        </w:rPr>
        <w:t>те, что за птица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Скачет </w:t>
      </w:r>
      <w:r w:rsidR="001D4D21">
        <w:rPr>
          <w:rFonts w:ascii="Times New Roman" w:eastAsia="Calibri" w:hAnsi="Times New Roman" w:cs="Times New Roman"/>
          <w:sz w:val="28"/>
          <w:szCs w:val="28"/>
        </w:rPr>
        <w:t>по дорожке,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Словно кошки не боитс</w:t>
      </w:r>
      <w:r w:rsidR="001D4D21">
        <w:rPr>
          <w:rFonts w:ascii="Times New Roman" w:eastAsia="Calibri" w:hAnsi="Times New Roman" w:cs="Times New Roman"/>
          <w:sz w:val="28"/>
          <w:szCs w:val="28"/>
        </w:rPr>
        <w:t>я –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Собирае</w:t>
      </w:r>
      <w:r w:rsidR="001D4D21">
        <w:rPr>
          <w:rFonts w:ascii="Times New Roman" w:eastAsia="Calibri" w:hAnsi="Times New Roman" w:cs="Times New Roman"/>
          <w:sz w:val="28"/>
          <w:szCs w:val="28"/>
        </w:rPr>
        <w:t>т крошки,</w:t>
      </w:r>
    </w:p>
    <w:p w:rsidR="001D4D21" w:rsidRDefault="00FD44DE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А по</w:t>
      </w:r>
      <w:r w:rsidR="001D4D21">
        <w:rPr>
          <w:rFonts w:ascii="Times New Roman" w:eastAsia="Calibri" w:hAnsi="Times New Roman" w:cs="Times New Roman"/>
          <w:sz w:val="28"/>
          <w:szCs w:val="28"/>
        </w:rPr>
        <w:t>том на ветку – прыг</w:t>
      </w:r>
    </w:p>
    <w:p w:rsidR="00FD44DE" w:rsidRPr="00F26FA7" w:rsidRDefault="00FD44DE" w:rsidP="00F26F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 чирик</w:t>
      </w:r>
      <w:r w:rsidR="001D4D21">
        <w:rPr>
          <w:rFonts w:ascii="Times New Roman" w:eastAsia="Calibri" w:hAnsi="Times New Roman" w:cs="Times New Roman"/>
          <w:sz w:val="28"/>
          <w:szCs w:val="28"/>
        </w:rPr>
        <w:t xml:space="preserve">нет: «Чик-чирик!» </w:t>
      </w:r>
      <w:r w:rsidR="001D4D21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(В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оробей)</w:t>
      </w:r>
    </w:p>
    <w:p w:rsidR="001D4D21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Pr="00F26FA7">
        <w:rPr>
          <w:rFonts w:ascii="Times New Roman" w:eastAsia="Calibri" w:hAnsi="Times New Roman" w:cs="Times New Roman"/>
          <w:sz w:val="28"/>
          <w:szCs w:val="28"/>
        </w:rPr>
        <w:t>Угадай, какая птица,</w:t>
      </w:r>
    </w:p>
    <w:p w:rsidR="001D4D21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Бойкая, задорная,</w:t>
      </w:r>
    </w:p>
    <w:p w:rsidR="001D4D21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Ловкая, проворная.</w:t>
      </w:r>
    </w:p>
    <w:p w:rsidR="001D4D21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Звонко тенькает: «Тень-тень!</w:t>
      </w:r>
    </w:p>
    <w:p w:rsidR="00FD44DE" w:rsidRPr="00F26FA7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Как хорош весенний день!»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A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Синица)</w:t>
      </w:r>
    </w:p>
    <w:p w:rsidR="001D4D21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24.Каждый год я к вам лечу,</w:t>
      </w:r>
    </w:p>
    <w:p w:rsidR="001D4D21" w:rsidRDefault="00FD44DE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Зимовать у ва</w:t>
      </w:r>
      <w:r w:rsidR="001D4D21">
        <w:rPr>
          <w:rFonts w:ascii="Times New Roman" w:eastAsia="Calibri" w:hAnsi="Times New Roman" w:cs="Times New Roman"/>
          <w:sz w:val="28"/>
          <w:szCs w:val="28"/>
        </w:rPr>
        <w:t>с хочу.</w:t>
      </w:r>
    </w:p>
    <w:p w:rsidR="001D4D21" w:rsidRDefault="00FD44DE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 еще красн</w:t>
      </w:r>
      <w:r w:rsidR="001D4D21">
        <w:rPr>
          <w:rFonts w:ascii="Times New Roman" w:eastAsia="Calibri" w:hAnsi="Times New Roman" w:cs="Times New Roman"/>
          <w:sz w:val="28"/>
          <w:szCs w:val="28"/>
        </w:rPr>
        <w:t>ей зимой</w:t>
      </w:r>
    </w:p>
    <w:p w:rsidR="001D4D21" w:rsidRDefault="00FD44DE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Ярко- к</w:t>
      </w:r>
      <w:r w:rsidR="001D4D21">
        <w:rPr>
          <w:rFonts w:ascii="Times New Roman" w:eastAsia="Calibri" w:hAnsi="Times New Roman" w:cs="Times New Roman"/>
          <w:sz w:val="28"/>
          <w:szCs w:val="28"/>
        </w:rPr>
        <w:t>расный галстук мой.</w:t>
      </w:r>
      <w:r w:rsidR="00B25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D21" w:rsidRPr="00B138A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D4D21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="001D4D21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егирь</w:t>
      </w:r>
      <w:r w:rsidR="001D4D21" w:rsidRPr="00B253A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253AD" w:rsidRDefault="00B253AD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="001D4D21" w:rsidRPr="00F26FA7">
        <w:rPr>
          <w:rFonts w:ascii="Times New Roman" w:eastAsia="Calibri" w:hAnsi="Times New Roman" w:cs="Times New Roman"/>
          <w:sz w:val="28"/>
          <w:szCs w:val="28"/>
        </w:rPr>
        <w:t>Говорят, они воришки,</w:t>
      </w:r>
    </w:p>
    <w:p w:rsidR="00B253AD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Эти серые малышки.</w:t>
      </w:r>
    </w:p>
    <w:p w:rsidR="00B253AD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 шумливы, и драчливы,</w:t>
      </w:r>
    </w:p>
    <w:p w:rsidR="00B253AD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Все щебечут:</w:t>
      </w:r>
    </w:p>
    <w:p w:rsidR="00B253AD" w:rsidRDefault="001D4D21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«Чьи вы, чьи вы?»</w:t>
      </w:r>
      <w:r w:rsidRPr="001D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3AD" w:rsidRPr="00B138A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253AD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оробьи</w:t>
      </w:r>
      <w:r w:rsidRPr="00B138A8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FD44DE" w:rsidRPr="00F26FA7">
        <w:rPr>
          <w:rFonts w:ascii="Times New Roman" w:eastAsia="Calibri" w:hAnsi="Times New Roman" w:cs="Times New Roman"/>
          <w:sz w:val="28"/>
          <w:szCs w:val="28"/>
        </w:rPr>
        <w:br/>
      </w:r>
      <w:r w:rsidR="00B253AD">
        <w:rPr>
          <w:rFonts w:ascii="Times New Roman" w:eastAsia="Calibri" w:hAnsi="Times New Roman" w:cs="Times New Roman"/>
          <w:sz w:val="28"/>
          <w:szCs w:val="28"/>
        </w:rPr>
        <w:t>26.</w:t>
      </w:r>
      <w:r w:rsidR="00FD44DE" w:rsidRPr="00F26FA7">
        <w:rPr>
          <w:rFonts w:ascii="Times New Roman" w:eastAsia="Calibri" w:hAnsi="Times New Roman" w:cs="Times New Roman"/>
          <w:sz w:val="28"/>
          <w:szCs w:val="28"/>
        </w:rPr>
        <w:t xml:space="preserve">Стайкой </w:t>
      </w:r>
      <w:r w:rsidR="00B253AD">
        <w:rPr>
          <w:rFonts w:ascii="Times New Roman" w:eastAsia="Calibri" w:hAnsi="Times New Roman" w:cs="Times New Roman"/>
          <w:sz w:val="28"/>
          <w:szCs w:val="28"/>
        </w:rPr>
        <w:t>шумной прилетели,</w:t>
      </w:r>
    </w:p>
    <w:p w:rsidR="00B253AD" w:rsidRDefault="00FD44DE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Крошки, </w:t>
      </w:r>
      <w:r w:rsidR="00B253AD">
        <w:rPr>
          <w:rFonts w:ascii="Times New Roman" w:eastAsia="Calibri" w:hAnsi="Times New Roman" w:cs="Times New Roman"/>
          <w:sz w:val="28"/>
          <w:szCs w:val="28"/>
        </w:rPr>
        <w:t>зернышки все съели.</w:t>
      </w:r>
    </w:p>
    <w:p w:rsidR="00B253AD" w:rsidRDefault="00FD44DE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- Чик-чирик, - чирикают </w:t>
      </w:r>
      <w:r w:rsidR="00B253AD">
        <w:rPr>
          <w:rFonts w:ascii="Times New Roman" w:eastAsia="Calibri" w:hAnsi="Times New Roman" w:cs="Times New Roman"/>
          <w:sz w:val="28"/>
          <w:szCs w:val="28"/>
        </w:rPr>
        <w:t>в окошко,</w:t>
      </w:r>
    </w:p>
    <w:p w:rsidR="00FD44DE" w:rsidRPr="00F26FA7" w:rsidRDefault="00FD44DE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- Насыпьте нам еще немножко. </w:t>
      </w:r>
      <w:r w:rsidR="00B253AD" w:rsidRPr="00B138A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253AD"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B138A8">
        <w:rPr>
          <w:rFonts w:ascii="Times New Roman" w:eastAsia="Calibri" w:hAnsi="Times New Roman" w:cs="Times New Roman"/>
          <w:b/>
          <w:i/>
          <w:sz w:val="28"/>
          <w:szCs w:val="28"/>
        </w:rPr>
        <w:t>оробьи</w:t>
      </w:r>
      <w:r w:rsidRPr="00B253A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27.Птичка-невеличка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Ножки имеет,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ходить не умеет.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Хочет сделать шажок</w:t>
      </w:r>
    </w:p>
    <w:p w:rsidR="00B253AD" w:rsidRDefault="00FD44DE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FA7">
        <w:rPr>
          <w:rFonts w:ascii="Times New Roman" w:eastAsia="Times New Roman" w:hAnsi="Times New Roman" w:cs="Times New Roman"/>
          <w:sz w:val="28"/>
          <w:szCs w:val="28"/>
        </w:rPr>
        <w:t>- Получается прыжок.</w:t>
      </w:r>
      <w:r w:rsidR="00B25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FA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253AD">
        <w:rPr>
          <w:rFonts w:ascii="Times New Roman" w:eastAsia="Times New Roman" w:hAnsi="Times New Roman" w:cs="Times New Roman"/>
          <w:b/>
          <w:i/>
          <w:sz w:val="28"/>
          <w:szCs w:val="28"/>
        </w:rPr>
        <w:t>Воробей)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28.Я весь день ловлю жуков,</w:t>
      </w:r>
    </w:p>
    <w:p w:rsidR="00B253AD" w:rsidRDefault="00FD44DE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FA7">
        <w:rPr>
          <w:rFonts w:ascii="Times New Roman" w:eastAsia="Times New Roman" w:hAnsi="Times New Roman" w:cs="Times New Roman"/>
          <w:sz w:val="28"/>
          <w:szCs w:val="28"/>
        </w:rPr>
        <w:t>Ем букашек,</w:t>
      </w:r>
      <w:r w:rsidR="00B253AD">
        <w:rPr>
          <w:rFonts w:ascii="Times New Roman" w:eastAsia="Times New Roman" w:hAnsi="Times New Roman" w:cs="Times New Roman"/>
          <w:sz w:val="28"/>
          <w:szCs w:val="28"/>
        </w:rPr>
        <w:t xml:space="preserve"> червячков.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Зимовать не улетаю,</w:t>
      </w:r>
    </w:p>
    <w:p w:rsidR="00B253AD" w:rsidRDefault="00FD44DE" w:rsidP="00F26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FA7">
        <w:rPr>
          <w:rFonts w:ascii="Times New Roman" w:eastAsia="Times New Roman" w:hAnsi="Times New Roman" w:cs="Times New Roman"/>
          <w:sz w:val="28"/>
          <w:szCs w:val="28"/>
        </w:rPr>
        <w:t>Под карнизом обитаю.</w:t>
      </w:r>
      <w:r w:rsidR="00B25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3AD">
        <w:rPr>
          <w:rFonts w:ascii="Times New Roman" w:eastAsia="Times New Roman" w:hAnsi="Times New Roman" w:cs="Times New Roman"/>
          <w:b/>
          <w:i/>
          <w:sz w:val="28"/>
          <w:szCs w:val="28"/>
        </w:rPr>
        <w:t>(Воробей)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3AD">
        <w:rPr>
          <w:rFonts w:ascii="Times New Roman" w:eastAsia="Times New Roman" w:hAnsi="Times New Roman" w:cs="Times New Roman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sz w:val="28"/>
          <w:szCs w:val="28"/>
        </w:rPr>
        <w:t>Найдешь её в своём дворе,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на радость детворе.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обижать её не смей!</w:t>
      </w:r>
    </w:p>
    <w:p w:rsidR="00B253AD" w:rsidRDefault="00FD44DE" w:rsidP="00F26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FA7">
        <w:rPr>
          <w:rFonts w:ascii="Times New Roman" w:eastAsia="Times New Roman" w:hAnsi="Times New Roman" w:cs="Times New Roman"/>
          <w:sz w:val="28"/>
          <w:szCs w:val="28"/>
        </w:rPr>
        <w:t>Эта птичка - ...</w:t>
      </w:r>
      <w:r w:rsidRPr="00F26FA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253AD">
        <w:rPr>
          <w:rFonts w:ascii="Times New Roman" w:eastAsia="Times New Roman" w:hAnsi="Times New Roman" w:cs="Times New Roman"/>
          <w:b/>
          <w:i/>
          <w:sz w:val="28"/>
          <w:szCs w:val="28"/>
        </w:rPr>
        <w:t>Воробей)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3AD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FD44DE" w:rsidRPr="00B253AD">
        <w:rPr>
          <w:rFonts w:ascii="Times New Roman" w:eastAsia="Times New Roman" w:hAnsi="Times New Roman" w:cs="Times New Roman"/>
          <w:sz w:val="28"/>
          <w:szCs w:val="28"/>
        </w:rPr>
        <w:t>Носят серенький жилет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53AD" w:rsidRDefault="00B253AD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у крыльев чёрный цвет.</w:t>
      </w:r>
    </w:p>
    <w:p w:rsidR="00B253AD" w:rsidRDefault="00FD44DE" w:rsidP="00F26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FA7">
        <w:rPr>
          <w:rFonts w:ascii="Times New Roman" w:eastAsia="Times New Roman" w:hAnsi="Times New Roman" w:cs="Times New Roman"/>
          <w:sz w:val="28"/>
          <w:szCs w:val="28"/>
        </w:rPr>
        <w:t>Види</w:t>
      </w:r>
      <w:r w:rsidR="00B253AD">
        <w:rPr>
          <w:rFonts w:ascii="Times New Roman" w:eastAsia="Times New Roman" w:hAnsi="Times New Roman" w:cs="Times New Roman"/>
          <w:sz w:val="28"/>
          <w:szCs w:val="28"/>
        </w:rPr>
        <w:t>шь- кружат двадцать пар кричат:</w:t>
      </w:r>
    </w:p>
    <w:p w:rsidR="00B138A8" w:rsidRDefault="00FD44DE" w:rsidP="00B138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6FA7">
        <w:rPr>
          <w:rFonts w:ascii="Times New Roman" w:eastAsia="Times New Roman" w:hAnsi="Times New Roman" w:cs="Times New Roman"/>
          <w:sz w:val="28"/>
          <w:szCs w:val="28"/>
        </w:rPr>
        <w:t>- Карр! Карр! Карр!</w:t>
      </w:r>
      <w:r w:rsidR="00B253AD" w:rsidRPr="00B253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53AD" w:rsidRPr="00B253AD">
        <w:rPr>
          <w:rFonts w:ascii="Times New Roman" w:eastAsia="Times New Roman" w:hAnsi="Times New Roman" w:cs="Times New Roman"/>
          <w:b/>
          <w:i/>
          <w:sz w:val="28"/>
          <w:szCs w:val="28"/>
        </w:rPr>
        <w:t>(В</w:t>
      </w:r>
      <w:r w:rsidRPr="00B253AD">
        <w:rPr>
          <w:rFonts w:ascii="Times New Roman" w:eastAsia="Times New Roman" w:hAnsi="Times New Roman" w:cs="Times New Roman"/>
          <w:b/>
          <w:i/>
          <w:sz w:val="28"/>
          <w:szCs w:val="28"/>
        </w:rPr>
        <w:t>орона)</w:t>
      </w:r>
    </w:p>
    <w:p w:rsidR="000E47FB" w:rsidRDefault="000E47FB" w:rsidP="00B138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1E1" w:rsidRDefault="001441E1" w:rsidP="00B138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1E1" w:rsidRDefault="001441E1" w:rsidP="00B138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1E1" w:rsidRDefault="001441E1" w:rsidP="00B138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1E1" w:rsidRDefault="001441E1" w:rsidP="00B138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3AD" w:rsidRPr="00200571" w:rsidRDefault="00B253AD" w:rsidP="00B138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Филин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на суку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кричит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бу-бу-бу-бу.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 кулачок, прижаты.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шие пальчики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 (ушки),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зательные пальцы вместе: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выс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тавлены на вас (нос).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- головка,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 - ладошка.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повернуты к себе, боль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шие пальцы выпрямлены от себя переплетены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бы цепляются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руг за дружку), большие пальцы -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головка, остальные сомкнутые пальцы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крылья. Помахать ими.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Птенчики в гнезде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крылышками машет и летит к себе в гнездо.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Птенчикам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расскажет,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 взяла зерно.</w:t>
      </w:r>
    </w:p>
    <w:p w:rsidR="00B253AD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Обхватить все пальцы правой руки левой ладонью и ими шевелить.</w:t>
      </w:r>
    </w:p>
    <w:p w:rsidR="0029477A" w:rsidRDefault="0029477A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E52">
        <w:rPr>
          <w:rFonts w:ascii="Times New Roman" w:eastAsia="Times New Roman" w:hAnsi="Times New Roman" w:cs="Times New Roman"/>
          <w:i/>
          <w:iCs/>
          <w:sz w:val="24"/>
          <w:szCs w:val="24"/>
        </w:rPr>
        <w:t>(Ритмично сжимать и разжимать кулачки)</w:t>
      </w:r>
      <w:r w:rsidRPr="00564E52">
        <w:rPr>
          <w:rFonts w:ascii="Times New Roman" w:eastAsia="Times New Roman" w:hAnsi="Times New Roman" w:cs="Times New Roman"/>
          <w:sz w:val="24"/>
          <w:szCs w:val="24"/>
        </w:rPr>
        <w:br/>
      </w:r>
      <w:r w:rsidRPr="0029477A">
        <w:rPr>
          <w:rFonts w:ascii="Times New Roman" w:eastAsia="Times New Roman" w:hAnsi="Times New Roman" w:cs="Times New Roman"/>
          <w:b/>
          <w:sz w:val="28"/>
          <w:szCs w:val="28"/>
        </w:rPr>
        <w:t>Кормушка</w:t>
      </w:r>
    </w:p>
    <w:p w:rsidR="0029477A" w:rsidRPr="0029477A" w:rsidRDefault="0029477A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477A">
        <w:rPr>
          <w:rFonts w:ascii="Times New Roman" w:eastAsia="Times New Roman" w:hAnsi="Times New Roman" w:cs="Times New Roman"/>
          <w:sz w:val="28"/>
          <w:szCs w:val="24"/>
        </w:rPr>
        <w:t>Сколько птиц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  <w:t>К кормушке нашей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  <w:t>Прилетело?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</w:r>
      <w:r w:rsidRPr="0029477A">
        <w:rPr>
          <w:rFonts w:ascii="Times New Roman" w:eastAsia="Times New Roman" w:hAnsi="Times New Roman" w:cs="Times New Roman"/>
          <w:i/>
          <w:iCs/>
          <w:sz w:val="28"/>
          <w:szCs w:val="24"/>
        </w:rPr>
        <w:t>(На каждое название птицы загибать по одному пальчику)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  <w:t>Две синицы, воробей,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  <w:t>Шесть щеглов и голубей,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  <w:t>Дятел в пестрых перышках.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</w:r>
      <w:r w:rsidRPr="0029477A">
        <w:rPr>
          <w:rFonts w:ascii="Times New Roman" w:eastAsia="Times New Roman" w:hAnsi="Times New Roman" w:cs="Times New Roman"/>
          <w:i/>
          <w:iCs/>
          <w:sz w:val="28"/>
          <w:szCs w:val="24"/>
        </w:rPr>
        <w:t>(опять сжимать и разжимать кулачки)</w:t>
      </w:r>
      <w:r w:rsidRPr="0029477A">
        <w:rPr>
          <w:rFonts w:ascii="Times New Roman" w:eastAsia="Times New Roman" w:hAnsi="Times New Roman" w:cs="Times New Roman"/>
          <w:sz w:val="28"/>
          <w:szCs w:val="24"/>
        </w:rPr>
        <w:br/>
        <w:t>Всем хватило зернышек!</w:t>
      </w:r>
    </w:p>
    <w:p w:rsidR="00B253AD" w:rsidRDefault="001441E1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Мимические упражнения</w:t>
      </w:r>
    </w:p>
    <w:p w:rsidR="001441E1" w:rsidRPr="00A0397A" w:rsidRDefault="001441E1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 птиц в морозный день.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холодно! Ой, как зябнут ножки!»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Выразить мимикой состояние голодный и замерзающих птиц.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Передать эмоциональное состояние: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сочувствуете птицам, жалеете их.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воробья, попавшего в лапы к кошке.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рассердились на кошку.</w:t>
      </w:r>
    </w:p>
    <w:p w:rsidR="00B253AD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отпустила воробья.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пожалели воробья</w:t>
      </w:r>
      <w:r w:rsidR="00144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1E1" w:rsidRPr="00200571" w:rsidRDefault="001441E1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AD" w:rsidRDefault="001441E1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Упражнения для губ и щек</w:t>
      </w:r>
    </w:p>
    <w:p w:rsidR="001441E1" w:rsidRPr="000209F3" w:rsidRDefault="001441E1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53AD" w:rsidRPr="00200571" w:rsidRDefault="00B253AD" w:rsidP="00E85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Клювы разных птиц.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всасывать щеки в зазор между зубами. Губы плотно сомкнуты и вытянуты вперед.</w:t>
      </w:r>
    </w:p>
    <w:p w:rsidR="00B253AD" w:rsidRDefault="00B253AD" w:rsidP="00E85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Мама-птица прогоняет от птенцов куницу.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Всасывать верх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губу под нижнюю, а потом резко выбрасывать ее при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рте (чмоканье).</w:t>
      </w:r>
    </w:p>
    <w:p w:rsidR="001441E1" w:rsidRDefault="001441E1" w:rsidP="00E85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E1" w:rsidRPr="00200571" w:rsidRDefault="001441E1" w:rsidP="00E85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AD" w:rsidRDefault="00B253AD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Упражнения для языка</w:t>
      </w:r>
    </w:p>
    <w:p w:rsidR="001441E1" w:rsidRPr="00200571" w:rsidRDefault="001441E1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AD" w:rsidRPr="00200571" w:rsidRDefault="00B253AD" w:rsidP="00E85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Птенчики ждут пищу.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из языка «чашечку» и удержи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ее под счет до «шести».</w:t>
      </w:r>
    </w:p>
    <w:p w:rsidR="00B253AD" w:rsidRPr="00200571" w:rsidRDefault="00B253AD" w:rsidP="00E85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вкусная пища!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«широкий» язык к нёбу, за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произносить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дереву стучу,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Червяка добыть хочу.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скрылся под корой,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он будет мой.</w:t>
      </w:r>
    </w:p>
    <w:p w:rsidR="00B253AD" w:rsidRPr="00200571" w:rsidRDefault="00B253AD" w:rsidP="00E854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язык за верхние зубы и постучать произнося: «Тдд-тдд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тдд-тдд».</w:t>
      </w:r>
    </w:p>
    <w:p w:rsidR="00B138A8" w:rsidRDefault="00B138A8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53AD" w:rsidRDefault="00B253AD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речевого дыхания и голоса</w:t>
      </w:r>
    </w:p>
    <w:p w:rsidR="001441E1" w:rsidRPr="00200571" w:rsidRDefault="001441E1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Птицы поют</w:t>
      </w: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Удод: «Уп-уп-уп-уп». Щегол: «Пить-пить-пить».</w:t>
      </w:r>
    </w:p>
    <w:p w:rsidR="00B253AD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Снегирь: «Фью-фЬю-фью». Осоед: «Кине-е-кине-е».</w:t>
      </w:r>
    </w:p>
    <w:p w:rsidR="001441E1" w:rsidRPr="00200571" w:rsidRDefault="001441E1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AD" w:rsidRDefault="00B253AD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</w:t>
      </w:r>
      <w:r w:rsidR="001441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итие слухового внимания</w:t>
      </w:r>
    </w:p>
    <w:p w:rsidR="001441E1" w:rsidRPr="000209F3" w:rsidRDefault="001441E1" w:rsidP="00B253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53AD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 - невелички.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рифмовку: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Синичка, синичка, воробью сестричка: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 – тинь – тинь.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– воришка залез в амбаришко: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– чирик. Клевать просо тупым носом: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ind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 – тук – тук.</w:t>
      </w:r>
    </w:p>
    <w:p w:rsidR="00B253AD" w:rsidRPr="00200571" w:rsidRDefault="00B253AD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услышишь песенку синички, то "летай" по комнате, если услышишь песенку воробья, то прыгай, если: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"Тук-тук-тук", то "клюй" зерныш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ко. Произносите звукоподражания, а ребенок производит соответствующие действия.</w:t>
      </w:r>
    </w:p>
    <w:p w:rsidR="00B253AD" w:rsidRPr="00200571" w:rsidRDefault="00B253AD" w:rsidP="00B253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Усложнение: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 звукоподражания шепотом.</w:t>
      </w:r>
    </w:p>
    <w:p w:rsidR="00B253AD" w:rsidRPr="00200571" w:rsidRDefault="00B253AD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Накормим птиц.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картинки с изображением голубя и карандаши и скажите, что к нему прилетел голубь, ему холодно и голодно зимой, поэтому ему надо помочь, накормить. Нарисуй столько зернышек, сколько раз я хлопну. Хлопайте в ладоши, а на каждый хлопок ребенок рисует перед голубем одно зернышко.</w:t>
      </w:r>
    </w:p>
    <w:p w:rsidR="00B253AD" w:rsidRDefault="00B253AD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Постучите (под столом, так чтобы ребенок не видел). Это стучит дятел, лечит больное дерево.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 в дереве себе гнездо. А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гнездо дятла?» Дятел выведет в дупле птенчиков. Сейчас мы превратимся в птенцов и постучим,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дятел, слушай вниматель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повторяй за дятлом». Отстукивайте ритмы, а ребенок должен повторять за вами. (//**,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/**/,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71">
        <w:rPr>
          <w:rFonts w:ascii="Times New Roman" w:eastAsia="Times New Roman" w:hAnsi="Times New Roman" w:cs="Times New Roman"/>
          <w:sz w:val="28"/>
          <w:szCs w:val="28"/>
          <w:lang w:eastAsia="ru-RU"/>
        </w:rPr>
        <w:t>**//, /***, ***/.)</w:t>
      </w:r>
    </w:p>
    <w:p w:rsidR="001441E1" w:rsidRDefault="001441E1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E1" w:rsidRDefault="001441E1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E1" w:rsidRDefault="001441E1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A" w:rsidRDefault="0029477A" w:rsidP="0029477A">
      <w:pPr>
        <w:shd w:val="clear" w:color="auto" w:fill="FFFFFF"/>
        <w:tabs>
          <w:tab w:val="left" w:pos="624"/>
        </w:tabs>
        <w:spacing w:after="0" w:line="240" w:lineRule="auto"/>
        <w:ind w:left="398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29477A">
        <w:rPr>
          <w:rFonts w:ascii="Times New Roman" w:hAnsi="Times New Roman" w:cs="Times New Roman"/>
          <w:b/>
          <w:bCs/>
          <w:spacing w:val="-14"/>
          <w:sz w:val="28"/>
          <w:szCs w:val="28"/>
        </w:rPr>
        <w:t>Физкультминутка</w:t>
      </w:r>
    </w:p>
    <w:p w:rsidR="001441E1" w:rsidRPr="0029477A" w:rsidRDefault="001441E1" w:rsidP="0029477A">
      <w:pPr>
        <w:shd w:val="clear" w:color="auto" w:fill="FFFFFF"/>
        <w:tabs>
          <w:tab w:val="left" w:pos="624"/>
        </w:tabs>
        <w:spacing w:after="0" w:line="240" w:lineRule="auto"/>
        <w:ind w:left="398"/>
        <w:jc w:val="center"/>
        <w:rPr>
          <w:rFonts w:ascii="Times New Roman" w:hAnsi="Times New Roman" w:cs="Times New Roman"/>
          <w:sz w:val="28"/>
          <w:szCs w:val="28"/>
        </w:rPr>
      </w:pPr>
    </w:p>
    <w:p w:rsidR="0029477A" w:rsidRPr="0029477A" w:rsidRDefault="0029477A" w:rsidP="0029477A">
      <w:pPr>
        <w:shd w:val="clear" w:color="auto" w:fill="FFFFFF"/>
        <w:tabs>
          <w:tab w:val="left" w:pos="35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>Птички прыгают, летают,</w:t>
      </w:r>
      <w:r w:rsidRPr="0029477A">
        <w:rPr>
          <w:rFonts w:ascii="Times New Roman" w:hAnsi="Times New Roman" w:cs="Times New Roman"/>
          <w:sz w:val="28"/>
          <w:szCs w:val="28"/>
        </w:rPr>
        <w:tab/>
      </w:r>
      <w:r w:rsidRPr="0029477A">
        <w:rPr>
          <w:rFonts w:ascii="Times New Roman" w:hAnsi="Times New Roman" w:cs="Times New Roman"/>
          <w:i/>
          <w:iCs/>
          <w:spacing w:val="-8"/>
          <w:sz w:val="28"/>
          <w:szCs w:val="28"/>
        </w:rPr>
        <w:t>Дети прыгают, «летают»,</w:t>
      </w:r>
    </w:p>
    <w:p w:rsidR="0029477A" w:rsidRPr="0029477A" w:rsidRDefault="0029477A" w:rsidP="0029477A">
      <w:pPr>
        <w:shd w:val="clear" w:color="auto" w:fill="FFFFFF"/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pacing w:val="1"/>
          <w:sz w:val="28"/>
          <w:szCs w:val="28"/>
        </w:rPr>
        <w:t>Птички прыгают, поют,</w:t>
      </w:r>
      <w:r w:rsidRPr="0029477A">
        <w:rPr>
          <w:rFonts w:ascii="Times New Roman" w:hAnsi="Times New Roman" w:cs="Times New Roman"/>
          <w:sz w:val="28"/>
          <w:szCs w:val="28"/>
        </w:rPr>
        <w:tab/>
      </w:r>
      <w:r w:rsidRPr="0029477A">
        <w:rPr>
          <w:rFonts w:ascii="Times New Roman" w:hAnsi="Times New Roman" w:cs="Times New Roman"/>
          <w:i/>
          <w:iCs/>
          <w:spacing w:val="-13"/>
          <w:sz w:val="28"/>
          <w:szCs w:val="28"/>
        </w:rPr>
        <w:t>«поют»,</w:t>
      </w:r>
    </w:p>
    <w:p w:rsidR="0029477A" w:rsidRPr="0029477A" w:rsidRDefault="0029477A" w:rsidP="00294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pacing w:val="-1"/>
          <w:sz w:val="28"/>
          <w:szCs w:val="28"/>
        </w:rPr>
        <w:t xml:space="preserve">Птички крошки собирают.         </w:t>
      </w:r>
      <w:r w:rsidRPr="0029477A">
        <w:rPr>
          <w:rFonts w:ascii="Times New Roman" w:hAnsi="Times New Roman" w:cs="Times New Roman"/>
          <w:i/>
          <w:iCs/>
          <w:spacing w:val="-1"/>
          <w:sz w:val="28"/>
          <w:szCs w:val="28"/>
        </w:rPr>
        <w:t>«собирают»,</w:t>
      </w:r>
    </w:p>
    <w:p w:rsidR="0029477A" w:rsidRPr="0029477A" w:rsidRDefault="0029477A" w:rsidP="0029477A">
      <w:pPr>
        <w:shd w:val="clear" w:color="auto" w:fill="FFFFFF"/>
        <w:tabs>
          <w:tab w:val="left" w:pos="35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pacing w:val="1"/>
          <w:sz w:val="28"/>
          <w:szCs w:val="28"/>
        </w:rPr>
        <w:t>Зернышки клюют.</w:t>
      </w:r>
      <w:r w:rsidRPr="0029477A">
        <w:rPr>
          <w:rFonts w:ascii="Times New Roman" w:hAnsi="Times New Roman" w:cs="Times New Roman"/>
          <w:sz w:val="28"/>
          <w:szCs w:val="28"/>
        </w:rPr>
        <w:tab/>
      </w:r>
      <w:r w:rsidRPr="0029477A">
        <w:rPr>
          <w:rFonts w:ascii="Times New Roman" w:hAnsi="Times New Roman" w:cs="Times New Roman"/>
          <w:i/>
          <w:iCs/>
          <w:spacing w:val="-10"/>
          <w:sz w:val="28"/>
          <w:szCs w:val="28"/>
        </w:rPr>
        <w:t>«клюют»,</w:t>
      </w:r>
    </w:p>
    <w:p w:rsidR="0029477A" w:rsidRPr="0029477A" w:rsidRDefault="0029477A" w:rsidP="0029477A">
      <w:pPr>
        <w:shd w:val="clear" w:color="auto" w:fill="FFFFFF"/>
        <w:tabs>
          <w:tab w:val="left" w:pos="35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pacing w:val="-2"/>
          <w:sz w:val="28"/>
          <w:szCs w:val="28"/>
        </w:rPr>
        <w:t>Перышки почистили.</w:t>
      </w:r>
      <w:r w:rsidRPr="0029477A">
        <w:rPr>
          <w:rFonts w:ascii="Times New Roman" w:hAnsi="Times New Roman" w:cs="Times New Roman"/>
          <w:sz w:val="28"/>
          <w:szCs w:val="28"/>
        </w:rPr>
        <w:tab/>
      </w:r>
      <w:r w:rsidRPr="0029477A">
        <w:rPr>
          <w:rFonts w:ascii="Times New Roman" w:hAnsi="Times New Roman" w:cs="Times New Roman"/>
          <w:i/>
          <w:iCs/>
          <w:spacing w:val="-10"/>
          <w:sz w:val="28"/>
          <w:szCs w:val="28"/>
        </w:rPr>
        <w:t>«чистят».</w:t>
      </w:r>
    </w:p>
    <w:p w:rsidR="0029477A" w:rsidRPr="0029477A" w:rsidRDefault="0029477A" w:rsidP="00294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>Перышки почистили,</w:t>
      </w:r>
    </w:p>
    <w:p w:rsidR="0029477A" w:rsidRPr="0029477A" w:rsidRDefault="0029477A" w:rsidP="00294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pacing w:val="2"/>
          <w:sz w:val="28"/>
          <w:szCs w:val="28"/>
        </w:rPr>
        <w:t>Клювики почистили,</w:t>
      </w:r>
    </w:p>
    <w:p w:rsidR="0029477A" w:rsidRPr="0029477A" w:rsidRDefault="0029477A" w:rsidP="00294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pacing w:val="2"/>
          <w:sz w:val="28"/>
          <w:szCs w:val="28"/>
        </w:rPr>
        <w:t>Клювики почистили,</w:t>
      </w:r>
    </w:p>
    <w:p w:rsidR="0029477A" w:rsidRPr="0029477A" w:rsidRDefault="0029477A" w:rsidP="0029477A">
      <w:pPr>
        <w:shd w:val="clear" w:color="auto" w:fill="FFFFFF"/>
        <w:tabs>
          <w:tab w:val="left" w:pos="35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pacing w:val="-3"/>
          <w:sz w:val="28"/>
          <w:szCs w:val="28"/>
        </w:rPr>
        <w:t>Дальше полетели</w:t>
      </w:r>
      <w:r w:rsidRPr="0029477A">
        <w:rPr>
          <w:rFonts w:ascii="Times New Roman" w:hAnsi="Times New Roman" w:cs="Times New Roman"/>
          <w:sz w:val="28"/>
          <w:szCs w:val="28"/>
        </w:rPr>
        <w:tab/>
      </w:r>
      <w:r w:rsidRPr="0029477A">
        <w:rPr>
          <w:rFonts w:ascii="Times New Roman" w:hAnsi="Times New Roman" w:cs="Times New Roman"/>
          <w:i/>
          <w:iCs/>
          <w:spacing w:val="-11"/>
          <w:sz w:val="28"/>
          <w:szCs w:val="28"/>
        </w:rPr>
        <w:t>«Улетают»,</w:t>
      </w:r>
    </w:p>
    <w:p w:rsidR="0029477A" w:rsidRPr="0029477A" w:rsidRDefault="0029477A" w:rsidP="0029477A">
      <w:pPr>
        <w:shd w:val="clear" w:color="auto" w:fill="FFFFFF"/>
        <w:tabs>
          <w:tab w:val="left" w:pos="34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>И на место сели.</w:t>
      </w:r>
      <w:r w:rsidRPr="0029477A">
        <w:rPr>
          <w:rFonts w:ascii="Times New Roman" w:hAnsi="Times New Roman" w:cs="Times New Roman"/>
          <w:sz w:val="28"/>
          <w:szCs w:val="28"/>
        </w:rPr>
        <w:tab/>
      </w:r>
      <w:r w:rsidRPr="0029477A">
        <w:rPr>
          <w:rFonts w:ascii="Times New Roman" w:hAnsi="Times New Roman" w:cs="Times New Roman"/>
          <w:i/>
          <w:iCs/>
          <w:spacing w:val="-6"/>
          <w:sz w:val="28"/>
          <w:szCs w:val="28"/>
        </w:rPr>
        <w:t>садятся.</w:t>
      </w:r>
    </w:p>
    <w:p w:rsidR="0029477A" w:rsidRPr="0029477A" w:rsidRDefault="0029477A" w:rsidP="00294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>(Проводится дыхательная гимнастика.)</w:t>
      </w:r>
    </w:p>
    <w:p w:rsidR="0029477A" w:rsidRDefault="0029477A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A" w:rsidRDefault="0029477A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A" w:rsidRDefault="0029477A" w:rsidP="0029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77A">
        <w:rPr>
          <w:rFonts w:ascii="Times New Roman" w:hAnsi="Times New Roman" w:cs="Times New Roman"/>
          <w:b/>
          <w:sz w:val="28"/>
          <w:szCs w:val="24"/>
        </w:rPr>
        <w:t>Чтение художественной литературы:</w:t>
      </w:r>
    </w:p>
    <w:p w:rsidR="0029477A" w:rsidRPr="0029477A" w:rsidRDefault="0029477A" w:rsidP="0029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eastAsia="Times New Roman" w:hAnsi="Times New Roman" w:cs="Times New Roman"/>
          <w:sz w:val="28"/>
          <w:szCs w:val="28"/>
        </w:rPr>
        <w:t>Г. Скребицкий «</w:t>
      </w:r>
      <w:r w:rsidRPr="0029477A">
        <w:rPr>
          <w:rFonts w:ascii="Times New Roman" w:eastAsia="Times New Roman" w:hAnsi="Times New Roman" w:cs="Times New Roman"/>
          <w:bCs/>
          <w:sz w:val="28"/>
          <w:szCs w:val="28"/>
        </w:rPr>
        <w:t>На лесной полянке</w:t>
      </w:r>
      <w:r w:rsidRPr="0029477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29477A">
        <w:rPr>
          <w:rFonts w:ascii="Times New Roman" w:eastAsia="Times New Roman" w:hAnsi="Times New Roman" w:cs="Times New Roman"/>
          <w:bCs/>
          <w:sz w:val="28"/>
          <w:szCs w:val="28"/>
        </w:rPr>
        <w:t>Появились синички</w:t>
      </w:r>
      <w:r w:rsidRPr="002947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 xml:space="preserve">А.С. Пушкин. «Зимний вечер», «Зимнее утро» 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 xml:space="preserve">А. Екимцев. «Зима» 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 xml:space="preserve">С.Насонькина «Ёлка для птиц». 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В. Бианки «Синичкин календарь».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М. Пришвин «Птицы под снегом».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Г. Скребецкий, В. Чаплина, «Появились синички».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И. З. Суриков, «Зима».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Г. Снегирев, «Скворец».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И. Соколов-Микитин «Глухари».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М. Горький, «Воробьишко».</w:t>
      </w:r>
    </w:p>
    <w:p w:rsidR="0029477A" w:rsidRPr="0029477A" w:rsidRDefault="0029477A" w:rsidP="0029477A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4"/>
        </w:rPr>
        <w:t>С. А. Есенин, «Поет зима, аукает».</w:t>
      </w:r>
    </w:p>
    <w:p w:rsidR="0029477A" w:rsidRPr="0029477A" w:rsidRDefault="0029477A" w:rsidP="0029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A" w:rsidRPr="00200571" w:rsidRDefault="0029477A" w:rsidP="00B253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E" w:rsidRDefault="00B138A8" w:rsidP="00B1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Стихотворения, считалки, послов</w:t>
      </w:r>
      <w:r w:rsidR="001441E1">
        <w:rPr>
          <w:rFonts w:ascii="Times New Roman" w:eastAsia="Times New Roman" w:hAnsi="Times New Roman" w:cs="Times New Roman"/>
          <w:b/>
          <w:sz w:val="28"/>
          <w:szCs w:val="28"/>
        </w:rPr>
        <w:t>ицы, скороговорки, чистоговорки</w:t>
      </w:r>
    </w:p>
    <w:p w:rsidR="001441E1" w:rsidRPr="00B138A8" w:rsidRDefault="001441E1" w:rsidP="00B1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8A8" w:rsidRDefault="00B138A8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1.Стояли березки,</w:t>
      </w:r>
    </w:p>
    <w:p w:rsidR="00B138A8" w:rsidRDefault="00B138A8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Летели синички</w:t>
      </w:r>
    </w:p>
    <w:p w:rsidR="00B138A8" w:rsidRDefault="00B138A8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сели березкам </w:t>
      </w:r>
    </w:p>
    <w:p w:rsidR="00B138A8" w:rsidRDefault="003421B2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На ветки-</w:t>
      </w:r>
      <w:r w:rsidR="00B138A8">
        <w:rPr>
          <w:rFonts w:ascii="Times New Roman" w:eastAsia="Calibri" w:hAnsi="Times New Roman" w:cs="Times New Roman"/>
          <w:sz w:val="28"/>
          <w:szCs w:val="28"/>
        </w:rPr>
        <w:t>косички.</w:t>
      </w:r>
    </w:p>
    <w:p w:rsidR="00B138A8" w:rsidRDefault="00B138A8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Попробуй синичек</w:t>
      </w:r>
    </w:p>
    <w:p w:rsidR="00B138A8" w:rsidRDefault="00B138A8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листочках найди.</w:t>
      </w:r>
    </w:p>
    <w:p w:rsidR="00FD44DE" w:rsidRDefault="00B138A8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Тебе не найти этих птичек</w:t>
      </w:r>
      <w:r w:rsidR="00551F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21B2" w:rsidRPr="00F26FA7">
        <w:rPr>
          <w:rFonts w:ascii="Times New Roman" w:eastAsia="Calibri" w:hAnsi="Times New Roman" w:cs="Times New Roman"/>
          <w:sz w:val="28"/>
          <w:szCs w:val="28"/>
        </w:rPr>
        <w:t>-Води!</w:t>
      </w:r>
    </w:p>
    <w:p w:rsidR="000E47FB" w:rsidRPr="00F26FA7" w:rsidRDefault="000E47FB" w:rsidP="00F26FA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F6C" w:rsidRDefault="00551F6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2.В.Орлов. «ВОРОНА»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- Кра! –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Кричит ворона.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Кража!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Караул!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Грабеж!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Пропажа!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Вор прокрался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Утром рано!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Брошь украл он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Из кармана!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Карандаш!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Картонку!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Пробку!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И красивую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Коробку!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421B2" w:rsidRPr="00F26FA7">
        <w:rPr>
          <w:rFonts w:ascii="Times New Roman" w:eastAsia="Calibri" w:hAnsi="Times New Roman" w:cs="Times New Roman"/>
          <w:sz w:val="28"/>
          <w:szCs w:val="28"/>
        </w:rPr>
        <w:t xml:space="preserve"> Стой, ворона,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Не кричи!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Не кричи ты,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Помолчи.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Жить не можешь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Без обмана.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У тебя ведь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Нет кармана.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Как! -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Подпрыгнула ворона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И моргнула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Удивленно. 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421B2" w:rsidRPr="00F26FA7">
        <w:rPr>
          <w:rFonts w:ascii="Times New Roman" w:eastAsia="Calibri" w:hAnsi="Times New Roman" w:cs="Times New Roman"/>
          <w:sz w:val="28"/>
          <w:szCs w:val="28"/>
        </w:rPr>
        <w:t xml:space="preserve"> Что ж вы раньше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Не сказали!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Кар-р-раул!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Кар-р-рман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Укр-р-рали! 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3.Сорок сорок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своих сорочат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Сорок сорочек 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ссорясь строчат.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Сорок сорочек </w:t>
      </w: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Прострочены в срок -</w:t>
      </w:r>
      <w:r w:rsidR="003421B2" w:rsidRPr="00F26F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 xml:space="preserve">Сразу поссорились </w:t>
      </w:r>
    </w:p>
    <w:p w:rsidR="003421B2" w:rsidRDefault="00B138A8" w:rsidP="00F26FA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Сорок сорок. (С-Р-</w:t>
      </w:r>
      <w:r w:rsidR="003421B2" w:rsidRPr="00F26FA7">
        <w:rPr>
          <w:rFonts w:ascii="Times New Roman" w:eastAsia="Calibri" w:hAnsi="Times New Roman" w:cs="Times New Roman"/>
          <w:sz w:val="28"/>
          <w:szCs w:val="28"/>
        </w:rPr>
        <w:t xml:space="preserve">Ч) </w:t>
      </w:r>
      <w:r w:rsidR="003421B2" w:rsidRPr="00F26FA7">
        <w:rPr>
          <w:rFonts w:ascii="Times New Roman" w:eastAsia="Calibri" w:hAnsi="Times New Roman" w:cs="Times New Roman"/>
          <w:i/>
          <w:sz w:val="28"/>
          <w:szCs w:val="28"/>
        </w:rPr>
        <w:t>Ю. Кушак</w:t>
      </w:r>
    </w:p>
    <w:p w:rsidR="000E47FB" w:rsidRPr="00F26FA7" w:rsidRDefault="000E47FB" w:rsidP="00F26FA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21B2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421B2" w:rsidRPr="00F26FA7">
        <w:rPr>
          <w:rFonts w:ascii="Times New Roman" w:eastAsia="Calibri" w:hAnsi="Times New Roman" w:cs="Times New Roman"/>
          <w:sz w:val="28"/>
          <w:szCs w:val="28"/>
        </w:rPr>
        <w:t xml:space="preserve">РИ! РИ! РИ! </w:t>
      </w:r>
    </w:p>
    <w:p w:rsidR="003421B2" w:rsidRPr="00F26FA7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РИ! РИ! РИ!</w:t>
      </w:r>
    </w:p>
    <w:p w:rsidR="003421B2" w:rsidRDefault="003421B2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6FA7">
        <w:rPr>
          <w:rFonts w:ascii="Times New Roman" w:eastAsia="Calibri" w:hAnsi="Times New Roman" w:cs="Times New Roman"/>
          <w:sz w:val="28"/>
          <w:szCs w:val="28"/>
        </w:rPr>
        <w:t>С красной грудкой ... (снегири).</w:t>
      </w:r>
    </w:p>
    <w:p w:rsidR="000E47FB" w:rsidRPr="00F26FA7" w:rsidRDefault="000E47FB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21B2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3421B2" w:rsidRPr="00F26FA7">
        <w:rPr>
          <w:rFonts w:ascii="Times New Roman" w:eastAsia="Calibri" w:hAnsi="Times New Roman" w:cs="Times New Roman"/>
          <w:sz w:val="28"/>
          <w:szCs w:val="28"/>
        </w:rPr>
        <w:t>Сорока на хвосте весть принесла.</w:t>
      </w:r>
    </w:p>
    <w:p w:rsidR="00551F6C" w:rsidRDefault="00551F6C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8A8" w:rsidRPr="00B138A8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26FA7">
        <w:rPr>
          <w:rFonts w:ascii="Times New Roman" w:hAnsi="Times New Roman" w:cs="Times New Roman"/>
          <w:sz w:val="28"/>
          <w:szCs w:val="28"/>
        </w:rPr>
        <w:t>В.Кудлачёв СОСЧИТАЙ-КА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Сколько вас тут, птички,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Меж ветвей зеленых?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Соловьи, синички,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Дятлы и вороны.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считать пытался,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Да со счета сбился.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Королек умчался –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Голубь появился.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Улетела галка,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Сойка затерялась.</w:t>
      </w: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Вот и сосчитай-ка,</w:t>
      </w:r>
    </w:p>
    <w:p w:rsidR="00B138A8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Сколько их осталось?</w:t>
      </w:r>
    </w:p>
    <w:p w:rsidR="00551F6C" w:rsidRDefault="00551F6C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A8" w:rsidRPr="00F26FA7" w:rsidRDefault="00B138A8" w:rsidP="00B13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26FA7">
        <w:rPr>
          <w:rFonts w:ascii="Times New Roman" w:hAnsi="Times New Roman" w:cs="Times New Roman"/>
          <w:sz w:val="28"/>
          <w:szCs w:val="28"/>
        </w:rPr>
        <w:t>А.Чепуров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Трудно птицам зимовать,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Надо птицам помогать!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Распилить я попросил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Досочку еловую,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Вместе с папой смастерил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Птичкину столовую.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Прилетают птицы в сад,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Посидят, поговорят,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Им боятся нечего: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Пусть мороз  трещит сердито –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Их столовая открыта</w:t>
      </w:r>
    </w:p>
    <w:p w:rsidR="00B138A8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От утра до вечера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F6C" w:rsidRDefault="00551F6C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26FA7">
        <w:rPr>
          <w:rFonts w:ascii="Times New Roman" w:hAnsi="Times New Roman" w:cs="Times New Roman"/>
          <w:sz w:val="28"/>
          <w:szCs w:val="28"/>
        </w:rPr>
        <w:t>А. Прокофьев СНЕГИРИ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Выбегай поскорей,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снегирей!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Прилетели, прилетели!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А Мороз </w:t>
      </w:r>
      <w:r>
        <w:rPr>
          <w:rFonts w:ascii="Times New Roman" w:hAnsi="Times New Roman" w:cs="Times New Roman"/>
          <w:sz w:val="28"/>
          <w:szCs w:val="28"/>
        </w:rPr>
        <w:t>Красный Нос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рябинку принес;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угостил,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подсластил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Ярко-алые грозди.</w:t>
      </w:r>
    </w:p>
    <w:p w:rsidR="00B138A8" w:rsidRPr="00F26FA7" w:rsidRDefault="00B138A8" w:rsidP="00B138A8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26FA7">
        <w:rPr>
          <w:rFonts w:ascii="Times New Roman" w:hAnsi="Times New Roman" w:cs="Times New Roman"/>
          <w:sz w:val="28"/>
          <w:szCs w:val="28"/>
        </w:rPr>
        <w:t>А.Барто СИНИЦА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Скачет шустрая синица,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Ей на месте не сидится,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Прык - скок, прык - скок,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Завертелась, как волчок.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Вот присела на минутку,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Почесала клювом грудку,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И с дорожки - на плетень,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Гири-гири, тень-тень-тень. </w:t>
      </w:r>
    </w:p>
    <w:p w:rsidR="00B138A8" w:rsidRPr="00F26FA7" w:rsidRDefault="00B138A8" w:rsidP="00F26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26FA7">
        <w:rPr>
          <w:rFonts w:ascii="Times New Roman" w:hAnsi="Times New Roman" w:cs="Times New Roman"/>
          <w:sz w:val="28"/>
          <w:szCs w:val="28"/>
        </w:rPr>
        <w:t>В.Стоянов ВОРОБЕЙ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Я веселый воробьишка,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Серый маленький воришка,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Я беспечен и болтлив,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И пуглив, чив-чив!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Мне едою служат мошки,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Мне едою служат крошки.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Я хитер и шаловлив,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Суетлив, чив-чив!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Дни мои зимою тяжки -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Нет ни крошки, ни букашки.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Вот когда я молчалив,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Еле жив, чив-чив. 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26FA7">
        <w:rPr>
          <w:rFonts w:ascii="Times New Roman" w:hAnsi="Times New Roman" w:cs="Times New Roman"/>
          <w:sz w:val="28"/>
          <w:szCs w:val="28"/>
        </w:rPr>
        <w:t>Б.Поляков СИНИЧКИ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Мерзнут лапки у синичек: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Плохо им без рукавичек,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Да и голодно в мороз ...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Я им семечек принес: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- Посмотрите-ка сюда,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вкусная еда!..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На ладонь ко мне садятся.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Греют лапки. Не боятся –</w:t>
      </w:r>
    </w:p>
    <w:p w:rsidR="00551F6C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Даже белочку в дупле! </w:t>
      </w:r>
    </w:p>
    <w:p w:rsidR="00551F6C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26FA7">
        <w:rPr>
          <w:rFonts w:ascii="Times New Roman" w:hAnsi="Times New Roman" w:cs="Times New Roman"/>
          <w:sz w:val="28"/>
          <w:szCs w:val="28"/>
        </w:rPr>
        <w:t>И.Мазнин ПРО СОВУ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У совы глаза, как плошки,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А не видят днем ни крошки </w:t>
      </w:r>
      <w:r w:rsidRPr="00F26FA7">
        <w:rPr>
          <w:rFonts w:ascii="Times New Roman" w:hAnsi="Times New Roman" w:cs="Times New Roman"/>
          <w:sz w:val="28"/>
          <w:szCs w:val="28"/>
        </w:rPr>
        <w:softHyphen/>
        <w:t>-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Ни со свечкой, ни с огнем,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Ни с горящим фонарем!..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Зато ночью эти плошки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Видят все в лесу густом: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И ежонка на дорожке,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И зайчонка под кустом,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И травинку на пригорке,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И хвоинку на земле,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Даже мышку в темной норке,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Потому-то, потому-то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И была б сова не прочь,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Чтобы каждую минутку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Над землей стояла ночь!.. 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26FA7">
        <w:rPr>
          <w:rFonts w:ascii="Times New Roman" w:hAnsi="Times New Roman" w:cs="Times New Roman"/>
          <w:sz w:val="28"/>
          <w:szCs w:val="28"/>
        </w:rPr>
        <w:t>К.Никонова СНЕГИРИ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Зарумянились кустарники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Не от утренней зари,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красные фонарики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Засветили снегири.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Чистят перышки пунцовые,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Воду пьют из родничка,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Переливы бубенцовые </w:t>
      </w:r>
    </w:p>
    <w:p w:rsidR="00551F6C" w:rsidRPr="00F26FA7" w:rsidRDefault="00551F6C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Мне слышны издалека. </w:t>
      </w:r>
    </w:p>
    <w:p w:rsidR="001B17D2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51F6C" w:rsidRPr="00F26FA7">
        <w:rPr>
          <w:rFonts w:ascii="Times New Roman" w:hAnsi="Times New Roman" w:cs="Times New Roman"/>
          <w:sz w:val="28"/>
          <w:szCs w:val="28"/>
        </w:rPr>
        <w:t>Г.Ладонщиков  ДЯТЕЛ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Что ты, дятел, так стучишь?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Целый час в дупле осины,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Как привязанный, торчишь!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Я не даром тут стучу,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Червяков достать хочу.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Пообедаю на славу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осину полечу.</w:t>
      </w:r>
    </w:p>
    <w:p w:rsidR="001B17D2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1B17D2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51F6C" w:rsidRPr="00F26FA7">
        <w:rPr>
          <w:rFonts w:ascii="Times New Roman" w:hAnsi="Times New Roman" w:cs="Times New Roman"/>
          <w:sz w:val="28"/>
          <w:szCs w:val="28"/>
        </w:rPr>
        <w:t>Н.Колпаков СОРОКИ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Болтали две сороки,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Сороки белобоки,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Про то, про се, про Якова,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Про Якова, про всякого,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Про дым из трубы,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Про забор у избы,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про шавку на пороге,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про лужу на дороге, -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Делать-то им нечего,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Болтали день до вечера!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51F6C" w:rsidRPr="00F26FA7">
        <w:rPr>
          <w:rFonts w:ascii="Times New Roman" w:hAnsi="Times New Roman" w:cs="Times New Roman"/>
          <w:sz w:val="28"/>
          <w:szCs w:val="28"/>
        </w:rPr>
        <w:t>В.Орлов ВОРОБЕЙ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Воробей взъерошил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Перышки –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Жив, здоров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невредим.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Ловит мартовское 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Солнышко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Каждым перышком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Своим.</w:t>
      </w:r>
    </w:p>
    <w:p w:rsid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1B17D2" w:rsidRDefault="001B17D2" w:rsidP="00551F6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51F6C" w:rsidRPr="00F26FA7">
        <w:rPr>
          <w:rFonts w:ascii="Times New Roman" w:hAnsi="Times New Roman" w:cs="Times New Roman"/>
          <w:sz w:val="28"/>
          <w:szCs w:val="28"/>
        </w:rPr>
        <w:t>А.Тараскин ВОРОБЕЙ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Воробей, чего ты ждешь?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Крошек хлебных не клюешь?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Я давно заметил крошки,</w:t>
      </w:r>
    </w:p>
    <w:p w:rsidR="00551F6C" w:rsidRPr="00F26FA7" w:rsidRDefault="00551F6C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Да боюсь сердитой кошки.</w:t>
      </w:r>
    </w:p>
    <w:p w:rsid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51F6C" w:rsidRPr="00F26FA7">
        <w:rPr>
          <w:rFonts w:ascii="Times New Roman" w:hAnsi="Times New Roman" w:cs="Times New Roman"/>
          <w:sz w:val="28"/>
          <w:szCs w:val="28"/>
        </w:rPr>
        <w:t>Н.Шаманадзе ВОРОБЬИ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Дождь со снегом пополам,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Холодно и сыро.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Плохо бедным воробьям,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Нет у них квартиры.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Очень плохо им в морозы,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глазах замерзли слезы.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Солнце, выйди поскорей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воробушков согрей!</w:t>
      </w:r>
    </w:p>
    <w:p w:rsid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51F6C" w:rsidRPr="00F26FA7">
        <w:rPr>
          <w:rFonts w:ascii="Times New Roman" w:hAnsi="Times New Roman" w:cs="Times New Roman"/>
          <w:sz w:val="28"/>
          <w:szCs w:val="28"/>
        </w:rPr>
        <w:t>Р.Сеф ВОРОБЬИ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Жила веселая семья –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Три забияки воробья: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Папа, мама и сын.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папы не было хвоста –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Давно потерян в драке.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мамы было полхвоста…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перышко взамен хвоста –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сына-забияки.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тротуаре всей семьей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Они ведут смертельный бой: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воробья-соседа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Отбили пол-обеда –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Сухую корку и одно</w:t>
      </w:r>
    </w:p>
    <w:p w:rsidR="003421B2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очень вкусное зерно.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1B17D2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51F6C" w:rsidRPr="00F26FA7">
        <w:rPr>
          <w:rFonts w:ascii="Times New Roman" w:hAnsi="Times New Roman" w:cs="Times New Roman"/>
          <w:sz w:val="28"/>
          <w:szCs w:val="28"/>
        </w:rPr>
        <w:t>Р.Фархади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F6C" w:rsidRPr="00F26FA7">
        <w:rPr>
          <w:rFonts w:ascii="Times New Roman" w:hAnsi="Times New Roman" w:cs="Times New Roman"/>
          <w:sz w:val="28"/>
          <w:szCs w:val="28"/>
        </w:rPr>
        <w:t>ГДЕ ОБЕДАЛ ВОРОБЕЙ?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Тает снег. Журчит ручей.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Где же прыткий воробей?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Воробей крикливый где?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Он лежит в своем гнезде.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Рядом капли и микстура.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него температура.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Воробей скакал по лужам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теперь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Лежит простужен.</w:t>
      </w:r>
    </w:p>
    <w:p w:rsidR="001B17D2" w:rsidRDefault="001B17D2" w:rsidP="001B17D2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551F6C" w:rsidRPr="001B17D2" w:rsidRDefault="001B17D2" w:rsidP="001B17D2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51F6C" w:rsidRPr="00F26FA7">
        <w:rPr>
          <w:rFonts w:ascii="Times New Roman" w:hAnsi="Times New Roman" w:cs="Times New Roman"/>
          <w:sz w:val="28"/>
          <w:szCs w:val="28"/>
        </w:rPr>
        <w:t>Т.Белозёров ГЛУХАРЬ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был в тайге. Я мерз не зря: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 тайге я видел глухаря.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Он весь – от клюва до хвоста 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Был в напряженье взлета.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снег летел, как от винта</w:t>
      </w:r>
    </w:p>
    <w:p w:rsidR="003421B2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Большого самолета.</w:t>
      </w:r>
    </w:p>
    <w:p w:rsid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51F6C" w:rsidRPr="00F26FA7">
        <w:rPr>
          <w:rFonts w:ascii="Times New Roman" w:hAnsi="Times New Roman" w:cs="Times New Roman"/>
          <w:sz w:val="28"/>
          <w:szCs w:val="28"/>
        </w:rPr>
        <w:t>В.Лапин ГНЕЗДО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воробышка весь дом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Называется гнездом.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Только птица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Уместиться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Может в нем!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пожил бы там – и вылез,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Чтобы здесь пожить опять…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Мы с птенцами бы учились</w:t>
      </w:r>
    </w:p>
    <w:p w:rsidR="00551F6C" w:rsidRPr="00F26FA7" w:rsidRDefault="00551F6C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Потихонечку летать.</w:t>
      </w:r>
    </w:p>
    <w:p w:rsidR="001B17D2" w:rsidRDefault="001B17D2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C4208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C42087">
        <w:rPr>
          <w:rFonts w:ascii="Times New Roman" w:hAnsi="Times New Roman" w:cs="Times New Roman"/>
          <w:sz w:val="28"/>
          <w:szCs w:val="28"/>
        </w:rPr>
        <w:t xml:space="preserve">Ю.Могутин </w:t>
      </w:r>
      <w:r w:rsidR="00551F6C" w:rsidRPr="00F26FA7">
        <w:rPr>
          <w:rFonts w:ascii="Times New Roman" w:hAnsi="Times New Roman" w:cs="Times New Roman"/>
          <w:sz w:val="28"/>
          <w:szCs w:val="28"/>
        </w:rPr>
        <w:t>ДВА СЫЧА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Два сыча на сеновале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 переглядушки играли.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обоих грозный вид: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Кто кого переглядит.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Целый час они сидели,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моргнув, в глаза глядели.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Рассердились,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Передрались –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Каждый клюнуть норовит.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Так они и не узнали,</w:t>
      </w:r>
    </w:p>
    <w:p w:rsidR="00551F6C" w:rsidRPr="00F26FA7" w:rsidRDefault="00551F6C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Кто кого переглядит.</w:t>
      </w:r>
    </w:p>
    <w:p w:rsid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51F6C" w:rsidRPr="00F26FA7">
        <w:rPr>
          <w:rFonts w:ascii="Times New Roman" w:hAnsi="Times New Roman" w:cs="Times New Roman"/>
          <w:sz w:val="28"/>
          <w:szCs w:val="28"/>
        </w:rPr>
        <w:t>Г.Сапгир ДЯТЕЛ</w:t>
      </w:r>
    </w:p>
    <w:p w:rsidR="00551F6C" w:rsidRPr="00F26FA7" w:rsidRDefault="00551F6C" w:rsidP="00C42087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Дятел, дятел дуб долбит,</w:t>
      </w:r>
    </w:p>
    <w:p w:rsidR="00551F6C" w:rsidRPr="00F26FA7" w:rsidRDefault="00551F6C" w:rsidP="00C42087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 щепки дерево дробит.</w:t>
      </w:r>
    </w:p>
    <w:p w:rsidR="00551F6C" w:rsidRPr="00F26FA7" w:rsidRDefault="00551F6C" w:rsidP="00C42087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Дятел, в дереве дыра,</w:t>
      </w:r>
    </w:p>
    <w:p w:rsidR="00551F6C" w:rsidRPr="00F26FA7" w:rsidRDefault="00551F6C" w:rsidP="00C42087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Перестать давно пора!</w:t>
      </w:r>
    </w:p>
    <w:p w:rsid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551F6C" w:rsidRPr="00F26FA7">
        <w:rPr>
          <w:rFonts w:ascii="Times New Roman" w:hAnsi="Times New Roman" w:cs="Times New Roman"/>
          <w:sz w:val="28"/>
          <w:szCs w:val="28"/>
        </w:rPr>
        <w:t>Ш.Галиев ДЯТЕЛ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Дятел сел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толстый сук.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Стал обедать: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«Тук-тук-тук!»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C42087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26.</w:t>
      </w:r>
      <w:r w:rsidR="00551F6C" w:rsidRPr="00F26FA7">
        <w:rPr>
          <w:rFonts w:ascii="Times New Roman" w:hAnsi="Times New Roman" w:cs="Times New Roman"/>
          <w:sz w:val="28"/>
          <w:szCs w:val="28"/>
        </w:rPr>
        <w:t>И.Мельничук ВОРОБЬИШКА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Мне жаль воробьишку,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Мне жаль воробьишку,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Мороз превратил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Даже шишку в ледышку.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Замерзший, продрогший,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До маленьких ребрышек,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Съежился, скрючился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Кроха-воробышек.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семечки сыплю,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Пшено и печенье,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Чирикнул – спасибо, мол,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угощенье.</w:t>
      </w: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1F6C" w:rsidRPr="00C42087" w:rsidRDefault="00C42087" w:rsidP="00C42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</w:t>
      </w:r>
      <w:r w:rsidR="00551F6C" w:rsidRPr="00F26FA7">
        <w:rPr>
          <w:rFonts w:ascii="Times New Roman" w:hAnsi="Times New Roman" w:cs="Times New Roman"/>
          <w:bCs/>
          <w:sz w:val="28"/>
          <w:szCs w:val="28"/>
        </w:rPr>
        <w:t>И.Гамазкова ВОРОНА</w:t>
      </w:r>
      <w:r w:rsidR="00551F6C" w:rsidRPr="00F26FA7">
        <w:rPr>
          <w:rFonts w:ascii="Times New Roman" w:hAnsi="Times New Roman" w:cs="Times New Roman"/>
          <w:sz w:val="28"/>
          <w:szCs w:val="28"/>
        </w:rPr>
        <w:br/>
        <w:t>- Как тебя зовут, ворона?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Карр-повна!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Что ты делаешь, ворона?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Карр-каю!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Что ж кричишь, как на пожар?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Нрр-равится!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Карр-роша я!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Карр-роша!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Карр-расавица!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8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51F6C" w:rsidRPr="00F26FA7">
        <w:rPr>
          <w:rFonts w:ascii="Times New Roman" w:hAnsi="Times New Roman" w:cs="Times New Roman"/>
          <w:sz w:val="28"/>
          <w:szCs w:val="28"/>
        </w:rPr>
        <w:t>В.Лукша ДЯТЕЛ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Лось сугроб копытом роет.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Спит в глухой норе барсук.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Дятел кузницу устроил: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Тук-тук-тук! Тук-тук-тук!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Только солнце брызнет светом,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Дятел – прыг! – верхом на сук.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Лущит шишки на обед он: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Тук-тук-тук! Тук-тук-тук!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День сдает дежурство ночи –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не молкнет бодрый звук: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Дятел в кузнице хлопочет: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Тук-тук-тук! Тук-тук-тук!</w:t>
      </w: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C42087" w:rsidRDefault="00C42087" w:rsidP="0055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51F6C" w:rsidRPr="00F26FA7">
        <w:rPr>
          <w:rFonts w:ascii="Times New Roman" w:hAnsi="Times New Roman" w:cs="Times New Roman"/>
          <w:sz w:val="28"/>
          <w:szCs w:val="28"/>
        </w:rPr>
        <w:t>И.Билых ДЯТЕЛ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Говорит ежу барсук: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Снова дятел поднял стук.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Разбудил меня с утра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сегодня, и вчера.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сказал на это еж: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Ты, барсук, его не трожь;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Он ведь доктор наш лесной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стучит любой порой.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Все деревья осмотреть –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Это ведь не песни петь!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6C" w:rsidRP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87">
        <w:rPr>
          <w:rFonts w:ascii="Times New Roman" w:hAnsi="Times New Roman" w:cs="Times New Roman"/>
          <w:sz w:val="28"/>
          <w:szCs w:val="28"/>
        </w:rPr>
        <w:t>30.</w:t>
      </w:r>
      <w:r w:rsidR="00551F6C" w:rsidRPr="00F26FA7">
        <w:rPr>
          <w:rFonts w:ascii="Times New Roman" w:hAnsi="Times New Roman" w:cs="Times New Roman"/>
          <w:sz w:val="28"/>
          <w:szCs w:val="28"/>
        </w:rPr>
        <w:t>В.Левин ВОРОБЕЙ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что люблю я воробья?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то, что он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Такой,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Как я: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Когда приходят 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Холода –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улетает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Никуда!</w:t>
      </w:r>
    </w:p>
    <w:p w:rsidR="00C42087" w:rsidRDefault="00C42087" w:rsidP="00C42087">
      <w:pPr>
        <w:spacing w:after="0" w:line="240" w:lineRule="auto"/>
        <w:ind w:firstLine="75"/>
        <w:outlineLvl w:val="0"/>
        <w:rPr>
          <w:rFonts w:ascii="Times New Roman" w:hAnsi="Times New Roman" w:cs="Times New Roman"/>
          <w:sz w:val="28"/>
          <w:szCs w:val="28"/>
        </w:rPr>
      </w:pPr>
    </w:p>
    <w:p w:rsidR="00551F6C" w:rsidRPr="00F26FA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551F6C" w:rsidRPr="00F26FA7">
        <w:rPr>
          <w:rFonts w:ascii="Times New Roman" w:hAnsi="Times New Roman" w:cs="Times New Roman"/>
          <w:sz w:val="28"/>
          <w:szCs w:val="28"/>
        </w:rPr>
        <w:t>В.Левин ВОРОБЬЁНОК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Воробьиха воробьенка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Выводила полетать.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 дороге потихоньку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Стала мама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Объяснять: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Это – кошка,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Это – кошка!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Это – Лешкино окошко,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Лешка  любит нас с тобой.</w:t>
      </w:r>
    </w:p>
    <w:p w:rsidR="00551F6C" w:rsidRPr="00F26FA7" w:rsidRDefault="00551F6C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Лешка кормит нас зимой.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1B17D2" w:rsidRPr="00F26FA7">
        <w:rPr>
          <w:rFonts w:ascii="Times New Roman" w:hAnsi="Times New Roman" w:cs="Times New Roman"/>
          <w:sz w:val="28"/>
          <w:szCs w:val="28"/>
        </w:rPr>
        <w:t>П.Ильичёв ПЕРЕПОЛОХ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Крикнул ворон: - Кар! Кар! Кар!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Эй, скорее на пожар!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кукушки дом горит,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Пламя рвется, дым валит.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Припустились все бегом: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Медведь – с багром,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Лиса – с ведром,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Серый заяц – с топором.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Эй, кукушка! Где твой дом?..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Дом? Зачем?..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Так он горит!..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кукушка говорит: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Ни домов и ни избушек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бывало у кукушек.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Мы не строим!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В самом деле?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А зачем?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Чтобы сгорели?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1B17D2" w:rsidRPr="00F26FA7">
        <w:rPr>
          <w:rFonts w:ascii="Times New Roman" w:hAnsi="Times New Roman" w:cs="Times New Roman"/>
          <w:sz w:val="28"/>
          <w:szCs w:val="28"/>
        </w:rPr>
        <w:t>О.Чернорицкая ДЯТЕЛ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 воскресенье пестрый дятел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Деньги на базаре тратил.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По базару он ходил –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Красну шапочку купил.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По базару он летал –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Острый клюв себе достал.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Долго-долго торговался –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Серенький пиджак достался.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На цветастый не хватило – </w:t>
      </w:r>
      <w:r w:rsidRPr="00F26FA7">
        <w:rPr>
          <w:rFonts w:ascii="Times New Roman" w:hAnsi="Times New Roman" w:cs="Times New Roman"/>
          <w:sz w:val="28"/>
          <w:szCs w:val="28"/>
        </w:rPr>
        <w:br/>
        <w:t>Улетел домой унылый.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Не печалься, не сердись,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А на дерево садись. </w:t>
      </w:r>
      <w:r w:rsidRPr="00F26FA7">
        <w:rPr>
          <w:rFonts w:ascii="Times New Roman" w:hAnsi="Times New Roman" w:cs="Times New Roman"/>
          <w:sz w:val="28"/>
          <w:szCs w:val="28"/>
        </w:rPr>
        <w:br/>
        <w:t xml:space="preserve">Тук-тук-тук, туф-туф-туф! </w:t>
      </w:r>
      <w:r w:rsidRPr="00F26FA7">
        <w:rPr>
          <w:rFonts w:ascii="Times New Roman" w:hAnsi="Times New Roman" w:cs="Times New Roman"/>
          <w:sz w:val="28"/>
          <w:szCs w:val="28"/>
        </w:rPr>
        <w:br/>
        <w:t>Главное – хороший клюв!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1B17D2" w:rsidRPr="00F26FA7">
        <w:rPr>
          <w:rFonts w:ascii="Times New Roman" w:hAnsi="Times New Roman" w:cs="Times New Roman"/>
          <w:sz w:val="28"/>
          <w:szCs w:val="28"/>
        </w:rPr>
        <w:t>Р.Сеф ПТЕНЦЫ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У вороны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Пятеро птенцов,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Пятеро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Веселых сорванцов.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Пятеро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Уселись на суку,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Каждый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Проглотил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 червяку.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Четверо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Сказали: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Карр, спасибо!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один: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Ах, мамочка,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Ку-ку!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1B17D2" w:rsidRPr="00F26FA7">
        <w:rPr>
          <w:rFonts w:ascii="Times New Roman" w:hAnsi="Times New Roman" w:cs="Times New Roman"/>
          <w:sz w:val="28"/>
          <w:szCs w:val="28"/>
        </w:rPr>
        <w:t>В.Бахревский ВОРОБЕЙ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Расшумелся воробей: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Вора! Вора! Вора бей!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Тихо! Тихо! Тихо! Тихо!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Распушилась воробьиха.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попадали с кроватки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От скандала воробьятки.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1B17D2" w:rsidRPr="00F26FA7">
        <w:rPr>
          <w:rFonts w:ascii="Times New Roman" w:hAnsi="Times New Roman" w:cs="Times New Roman"/>
          <w:sz w:val="28"/>
          <w:szCs w:val="28"/>
        </w:rPr>
        <w:t>Е.Александрова СОВА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 небе месяц серебрится.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Спят в кустах тетерева.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Над поляной кружит птица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Остроклювая сова.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совы глаза, как плошки,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 темноте горят огнем,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Ночью видит, словно кошка,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совсем не видит днем.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1B17D2" w:rsidRPr="00F26FA7">
        <w:rPr>
          <w:rFonts w:ascii="Times New Roman" w:hAnsi="Times New Roman" w:cs="Times New Roman"/>
          <w:sz w:val="28"/>
          <w:szCs w:val="28"/>
        </w:rPr>
        <w:t>Н.Мордовина УПРЯМЫЙ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Учила сына-воробья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Полетам воробьиха: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Взлетай, как я!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Кружи, как я!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Лети над крышей тихо!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Там всякие антенны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Заденешь непременно…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Вздыхает воробьишка: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Учиться трудно слишком,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Взлетай, садись, лети опять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так могу совсем устать,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у меня к полетам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Нет никакой охоты!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Мне больше нравится скакать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Вприпрыжку по  дорожке.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Пойду-ка я один гулять,</w:t>
      </w:r>
    </w:p>
    <w:p w:rsidR="00C4208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Хоть отдохну немножко…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Успела воробьиха-мать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Отнять его у кошки.</w:t>
      </w: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87">
        <w:rPr>
          <w:rFonts w:ascii="Times New Roman" w:hAnsi="Times New Roman" w:cs="Times New Roman"/>
          <w:sz w:val="28"/>
          <w:szCs w:val="28"/>
        </w:rPr>
        <w:t>38.</w:t>
      </w:r>
      <w:r w:rsidR="001B17D2" w:rsidRPr="00F26FA7">
        <w:rPr>
          <w:rFonts w:ascii="Times New Roman" w:hAnsi="Times New Roman" w:cs="Times New Roman"/>
          <w:sz w:val="28"/>
          <w:szCs w:val="28"/>
        </w:rPr>
        <w:t>Г.Сапгир ФИЛИН</w:t>
      </w:r>
    </w:p>
    <w:p w:rsidR="001B17D2" w:rsidRPr="00F26FA7" w:rsidRDefault="001B17D2" w:rsidP="00C4208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Филин старый, филин старый,</w:t>
      </w:r>
    </w:p>
    <w:p w:rsidR="001B17D2" w:rsidRPr="00F26FA7" w:rsidRDefault="001B17D2" w:rsidP="00C4208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глаза горят, как фары.</w:t>
      </w:r>
    </w:p>
    <w:p w:rsidR="001B17D2" w:rsidRPr="00F26FA7" w:rsidRDefault="001B17D2" w:rsidP="00C4208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Филин прыг, филин скок,</w:t>
      </w:r>
    </w:p>
    <w:p w:rsidR="001B17D2" w:rsidRPr="00F26FA7" w:rsidRDefault="001B17D2" w:rsidP="00C4208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Филиненку дал флажок</w:t>
      </w:r>
    </w:p>
    <w:p w:rsidR="001B17D2" w:rsidRPr="00F26FA7" w:rsidRDefault="001B17D2" w:rsidP="00C4208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Филиненок  рад, рад,</w:t>
      </w:r>
    </w:p>
    <w:p w:rsidR="001B17D2" w:rsidRPr="00F26FA7" w:rsidRDefault="001B17D2" w:rsidP="00C4208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Два фонарика горят.</w:t>
      </w: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1B17D2" w:rsidRPr="00F26FA7">
        <w:rPr>
          <w:rFonts w:ascii="Times New Roman" w:hAnsi="Times New Roman" w:cs="Times New Roman"/>
          <w:sz w:val="28"/>
          <w:szCs w:val="28"/>
        </w:rPr>
        <w:t>Ф.Бобылёв АИСТЁНОК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Аистенок длинноногий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Сбился вечером с дороги.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Светлячок фонарь зажег,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 дому путь найти помог.</w:t>
      </w: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1B17D2" w:rsidRPr="00F26FA7">
        <w:rPr>
          <w:rFonts w:ascii="Times New Roman" w:hAnsi="Times New Roman" w:cs="Times New Roman"/>
          <w:sz w:val="28"/>
          <w:szCs w:val="28"/>
        </w:rPr>
        <w:t>В. Берестов. ЖАВОРОНОК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Жаворонок полевой,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Нет певца чудесней.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 чистом поле - домик твой, </w:t>
      </w: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лесном небе - песня.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1B17D2" w:rsidRPr="00F26FA7">
        <w:rPr>
          <w:rFonts w:ascii="Times New Roman" w:hAnsi="Times New Roman" w:cs="Times New Roman"/>
          <w:sz w:val="28"/>
          <w:szCs w:val="28"/>
        </w:rPr>
        <w:t>Ф.Гуринович АИСТ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Зарос в деревне старый пруд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Осокою травой.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Тут летом аисты живут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липе вековой.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 утра летят на росный луг,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клювами трещат.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Подняться в небо учат двух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Трусишек аистят.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те глядят на старый пруд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 страхом, но вот-вот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Над липой крыльями взмахнут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– в первый свой полет.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1B17D2" w:rsidRPr="00F26FA7">
        <w:rPr>
          <w:rFonts w:ascii="Times New Roman" w:hAnsi="Times New Roman" w:cs="Times New Roman"/>
          <w:sz w:val="28"/>
          <w:szCs w:val="28"/>
        </w:rPr>
        <w:t>А.Прокофьев СНЕГИРИ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Выбегай, поскорей,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Посмотри на снегирей!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Прилетели, прилетели!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Мороз – красный нос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Им рябинки принес,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Хорошо угостил,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Хорошо подсластил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Ярко-алые грозди.</w:t>
      </w: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1B17D2" w:rsidRPr="00F26FA7">
        <w:rPr>
          <w:rFonts w:ascii="Times New Roman" w:hAnsi="Times New Roman" w:cs="Times New Roman"/>
          <w:sz w:val="28"/>
          <w:szCs w:val="28"/>
        </w:rPr>
        <w:t>Н.Артюхова ГАЛЧОНОК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Галчонок-хромоножка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Барахтался в пыли;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ним гонялась кошка,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мы его спасли.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1B17D2" w:rsidRPr="00F26FA7">
        <w:rPr>
          <w:rFonts w:ascii="Times New Roman" w:hAnsi="Times New Roman" w:cs="Times New Roman"/>
          <w:sz w:val="28"/>
          <w:szCs w:val="28"/>
        </w:rPr>
        <w:t>А.Прокофьев ГРАЧ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этой неделе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Грачи прилетели.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Хоть трудна была дорога,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Старший грач прикрикнул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Строго: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«За работу!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Дела много!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Помни сам,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Других учи,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Да по-настоящему: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Наши черные грачи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Птицы работящие!»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1B17D2" w:rsidRPr="00F26FA7">
        <w:rPr>
          <w:rFonts w:ascii="Times New Roman" w:hAnsi="Times New Roman" w:cs="Times New Roman"/>
          <w:sz w:val="28"/>
          <w:szCs w:val="28"/>
        </w:rPr>
        <w:t>М.Бородницкая ГРАЧИ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Грачиха говорит грачу: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«Слетай с грачатами к врачу,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Прививки делать им пора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Для укрепления пера!»</w:t>
      </w: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1B17D2" w:rsidRPr="00F26FA7">
        <w:rPr>
          <w:rFonts w:ascii="Times New Roman" w:hAnsi="Times New Roman" w:cs="Times New Roman"/>
          <w:sz w:val="28"/>
          <w:szCs w:val="28"/>
        </w:rPr>
        <w:t>А.Ахундова ЖУРАВУШКА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болотом травушка зеленая растет,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 воде журавушка, журавушка идет.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Ой, как ноги высоко поднимает!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Ой, как крылья широко раскрывает!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Погулять он по травушке хочет,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боится, что ноги промочит.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1B17D2" w:rsidRPr="00F26FA7">
        <w:rPr>
          <w:rFonts w:ascii="Times New Roman" w:hAnsi="Times New Roman" w:cs="Times New Roman"/>
          <w:sz w:val="28"/>
          <w:szCs w:val="28"/>
        </w:rPr>
        <w:t>В.Бахревский СКВОРУШКА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Из скворечни скворушка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Выставил воробушка.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До последней нитки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Расшвырял пожитки.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соседи говорят: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Сам воришка виноват!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жилось под крышей,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Зарился, где выше.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Лихо мое лихо!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Плачет воробьиха.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1B17D2" w:rsidRPr="00F26FA7">
        <w:rPr>
          <w:rFonts w:ascii="Times New Roman" w:hAnsi="Times New Roman" w:cs="Times New Roman"/>
          <w:sz w:val="28"/>
          <w:szCs w:val="28"/>
        </w:rPr>
        <w:t>Л.Некрасов КУКУШКА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Солнцем залита опушка,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Разгорелся летний день,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проказница-кукушка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Куковать уселась в тень.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Где она – никто не знает,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каком сидит суку,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 прятки с солнышком играет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кричит ему: - Ку-ку!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1B17D2" w:rsidRPr="00F26FA7">
        <w:rPr>
          <w:rFonts w:ascii="Times New Roman" w:hAnsi="Times New Roman" w:cs="Times New Roman"/>
          <w:sz w:val="28"/>
          <w:szCs w:val="28"/>
        </w:rPr>
        <w:t>М.Клокова КУКУШКА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леса на опушке,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Высоко на суку,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 утра поет кукушка: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«Ку-ку! Ку-ку!»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Внизу бежит речонка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 желтому песку,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Поет кукушка звонко: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«Ку-ку! Ку-ку!»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1B17D2" w:rsidRPr="00F26FA7">
        <w:rPr>
          <w:rFonts w:ascii="Times New Roman" w:hAnsi="Times New Roman" w:cs="Times New Roman"/>
          <w:sz w:val="28"/>
          <w:szCs w:val="28"/>
        </w:rPr>
        <w:t>Н.Мордовина СКВОРЕЦ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скворца в семье беда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Выпал птенчик из гнезда.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Ох, - кричит скворец-отец, -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Пропадет теперь птенец!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Он летать не может,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Кто ему поможет?!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увидели птенца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Два веселых молодца.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Один сказал: «Мы сможем!»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Другой кивнул: «Конечно!»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вот уже скворчонок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Сидит в своей скворечне.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1B17D2" w:rsidRPr="00F26FA7">
        <w:rPr>
          <w:rFonts w:ascii="Times New Roman" w:hAnsi="Times New Roman" w:cs="Times New Roman"/>
          <w:sz w:val="28"/>
          <w:szCs w:val="28"/>
        </w:rPr>
        <w:t>А.Пысин ЛАСТОЧКА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Ласточка, куда,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Куда ты?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Я на мельницу, ребята!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деревнею была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Колосок ржаной нашла.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Намелю мешок муки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Испеку я пирожки.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Малых деток накормлю.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Лето! Я тебя люблю!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1B17D2" w:rsidRPr="00F26FA7">
        <w:rPr>
          <w:rFonts w:ascii="Times New Roman" w:hAnsi="Times New Roman" w:cs="Times New Roman"/>
          <w:sz w:val="28"/>
          <w:szCs w:val="28"/>
        </w:rPr>
        <w:t>А.Вольский МУХОЛОВКИ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Мухолов и мухоловка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Мух повсюду ловят ловко.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Ловят мошек там и тут,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Прямо в гнездышко несут.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навстречу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Пять головок,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Это – детки мухоловок.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обедом споры, ссоры…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Детки – страшные обжоры.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горланят, что есть духу: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Дайте муху!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Дайте муху!..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1B17D2" w:rsidRPr="00F26FA7">
        <w:rPr>
          <w:rFonts w:ascii="Times New Roman" w:hAnsi="Times New Roman" w:cs="Times New Roman"/>
          <w:sz w:val="28"/>
          <w:szCs w:val="28"/>
        </w:rPr>
        <w:t>Е.Тараховская СКВОРЕЧНЯ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Мы построили скворечню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Для веселого скворца,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Мы повесили скворечник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Возле самого крыльца.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Все семейство вчетвером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Проживает в доме том: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Мать, отец и скворушки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Черненькие перышки.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1B17D2" w:rsidRPr="00F26FA7">
        <w:rPr>
          <w:rFonts w:ascii="Times New Roman" w:hAnsi="Times New Roman" w:cs="Times New Roman"/>
          <w:sz w:val="28"/>
          <w:szCs w:val="28"/>
        </w:rPr>
        <w:t>Г.Ладонщиков СКВОРЕЧНИК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большущей высоте,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Выше крыши, на шесте,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поставил новый дом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 круглой дверцей и крыльцом.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Домик мой, хотя и мал,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недолго пустовал;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Поселились в нем жильцы –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Настоящие скворцы.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2087">
        <w:rPr>
          <w:rFonts w:ascii="Times New Roman" w:hAnsi="Times New Roman" w:cs="Times New Roman"/>
          <w:bCs/>
          <w:sz w:val="28"/>
          <w:szCs w:val="28"/>
        </w:rPr>
        <w:t>55.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t>Н.Гончаров ГАЛКА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6FA7">
        <w:rPr>
          <w:rFonts w:ascii="Times New Roman" w:hAnsi="Times New Roman" w:cs="Times New Roman"/>
          <w:bCs/>
          <w:sz w:val="28"/>
          <w:szCs w:val="28"/>
        </w:rPr>
        <w:t>У колодца галка скачет,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6FA7">
        <w:rPr>
          <w:rFonts w:ascii="Times New Roman" w:hAnsi="Times New Roman" w:cs="Times New Roman"/>
          <w:bCs/>
          <w:sz w:val="28"/>
          <w:szCs w:val="28"/>
        </w:rPr>
        <w:t>Горько сетует и плачет: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6FA7">
        <w:rPr>
          <w:rFonts w:ascii="Times New Roman" w:hAnsi="Times New Roman" w:cs="Times New Roman"/>
          <w:bCs/>
          <w:sz w:val="28"/>
          <w:szCs w:val="28"/>
        </w:rPr>
        <w:t>Нет ни мыла, ни мочалки,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6FA7">
        <w:rPr>
          <w:rFonts w:ascii="Times New Roman" w:hAnsi="Times New Roman" w:cs="Times New Roman"/>
          <w:bCs/>
          <w:sz w:val="28"/>
          <w:szCs w:val="28"/>
        </w:rPr>
        <w:t>Чтоб умыться черной галке.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1B17D2" w:rsidRPr="00F26FA7">
        <w:rPr>
          <w:rFonts w:ascii="Times New Roman" w:hAnsi="Times New Roman" w:cs="Times New Roman"/>
          <w:sz w:val="28"/>
          <w:szCs w:val="28"/>
        </w:rPr>
        <w:t>И.Мазнин СИНИЦА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Потенькай, синица: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«Тень-тень, потетень!»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Уж очень сегодня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Неласковый день.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Вдруг солнце услышит,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Захочет узнать: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«Кто это распелся?» -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…выйдет опять!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1B17D2" w:rsidRPr="00F26FA7">
        <w:rPr>
          <w:rFonts w:ascii="Times New Roman" w:hAnsi="Times New Roman" w:cs="Times New Roman"/>
          <w:sz w:val="28"/>
          <w:szCs w:val="28"/>
        </w:rPr>
        <w:t>А.Карим СКВОРЕЦ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Милый скворушка-скворец,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Прилетай же, наконец!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Для тебя я дом построил,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скворечня, а дворец!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Прилетай и распевай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Песню про зеленый май!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Прилетай в наш двор скорее!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Все готово! Прилетай!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1B17D2" w:rsidRPr="00F26FA7">
        <w:rPr>
          <w:rFonts w:ascii="Times New Roman" w:hAnsi="Times New Roman" w:cs="Times New Roman"/>
          <w:sz w:val="28"/>
          <w:szCs w:val="28"/>
        </w:rPr>
        <w:t>Н.Гончаров СИНИЧКА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Очень зябко птичке,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Маленькой синичке.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принес ее домой,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От мороза спрятал.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поет она зимой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Мне и всем ребятам.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1B17D2" w:rsidRPr="00F26FA7">
        <w:rPr>
          <w:rFonts w:ascii="Times New Roman" w:hAnsi="Times New Roman" w:cs="Times New Roman"/>
          <w:sz w:val="28"/>
          <w:szCs w:val="28"/>
        </w:rPr>
        <w:t>И.Мельничук СИНИЧКА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Поет синичка целый день: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«Тень-пень, тень-пень,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Тень-пень, тень-пень».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О чем, синичка, ты поешь?</w:t>
      </w:r>
    </w:p>
    <w:p w:rsidR="001B17D2" w:rsidRPr="00F26FA7" w:rsidRDefault="001B17D2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О том, как зимний день хорош.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1B17D2" w:rsidRPr="00F26FA7">
        <w:rPr>
          <w:rFonts w:ascii="Times New Roman" w:hAnsi="Times New Roman" w:cs="Times New Roman"/>
          <w:sz w:val="28"/>
          <w:szCs w:val="28"/>
        </w:rPr>
        <w:t>Б.Поляков СИНИЧКИ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Мерзнут лапки у синичек: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Плохо им без рукавичек,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Да и голодно в мороз…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Я им семечек принес: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- Посмотрите-ка сюда,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Это – вкусная еда!..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ладонь ко мне садятся,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Греют лапки, не боятся.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61.</w:t>
      </w:r>
      <w:r w:rsidR="001B17D2" w:rsidRPr="00F26FA7">
        <w:rPr>
          <w:b w:val="0"/>
          <w:sz w:val="28"/>
          <w:szCs w:val="28"/>
        </w:rPr>
        <w:t>Л.Татьяничева СНЕГИРИ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Зарумянились кустарники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от утренней зари.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Это красные фонарики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Засветили снегири.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Чистят перышки пунцовые,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Воду пьют из родника.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Переливы бубенцовые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Мне слышны издалека.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="001B17D2" w:rsidRPr="00F26FA7">
        <w:rPr>
          <w:rFonts w:ascii="Times New Roman" w:hAnsi="Times New Roman" w:cs="Times New Roman"/>
          <w:sz w:val="28"/>
          <w:szCs w:val="28"/>
        </w:rPr>
        <w:t>В.Бахревский ЩЕГОЛ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Щеголь-щегол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 щеголихой-щеглихой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Считают на счетах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Щеглят-щеголят.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Щеглята щебечут и щелкают лихо,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Считаться на счетах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Они не хотят.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="001B17D2" w:rsidRPr="00F26FA7">
        <w:rPr>
          <w:rFonts w:ascii="Times New Roman" w:hAnsi="Times New Roman" w:cs="Times New Roman"/>
          <w:sz w:val="28"/>
          <w:szCs w:val="28"/>
        </w:rPr>
        <w:t>В.Орлов ЦАПЛИ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Четыре длинных цапли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Выходят на охоту,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дождик по болоту: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Кап-кап-кап!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Идут четыре цапли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стряхивают капли,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клювы звонко щелкают: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Цап-цап-цап!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рядом ходят цапельки,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Похожие до капельки,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До капельки похожие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мам своих и пап.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раз они похожи,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Им щелкать нужно тоже,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Им нужно щелкать клювами: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Цап-цап-цап!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Идет, идет охота,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Заквакало болото.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Лягушки удирают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 всех зеленых лап.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Им вовсе неохота,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Им страшно неохота,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Чтоб цапли их бы сцапали.</w:t>
      </w:r>
    </w:p>
    <w:p w:rsidR="001B17D2" w:rsidRPr="00F26FA7" w:rsidRDefault="001B17D2" w:rsidP="00C420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Цап-цап-цап!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1B17D2" w:rsidRPr="00F26FA7">
        <w:rPr>
          <w:rFonts w:ascii="Times New Roman" w:hAnsi="Times New Roman" w:cs="Times New Roman"/>
          <w:sz w:val="28"/>
          <w:szCs w:val="28"/>
        </w:rPr>
        <w:t>В. Орлова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Солнце, солнце, поскорей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Моего птенца согрей!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Я прошу тебя, дружок,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Обогрей его пушок!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Ветер, ветер, ветерок!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Ты бы тоже мне помог: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Над деревьями летя,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Покачай моё дитя!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Листья, листья, не ленитесь,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Вы пониже наклонитесь: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Потихоньку шурша, </w:t>
      </w:r>
    </w:p>
    <w:p w:rsidR="001B17D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Укрывайте малыша!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Туча, туча, помолчи,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Ты над нами не рычи!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Моего птенца не трогай,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Проходи своей дорогой!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Всюду солнце, всюду тишь,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Подрастает мой малыш.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А как только подрастет,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Он вам песенку споёт. 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="001B17D2" w:rsidRPr="00F26FA7">
        <w:rPr>
          <w:rFonts w:ascii="Times New Roman" w:hAnsi="Times New Roman" w:cs="Times New Roman"/>
          <w:sz w:val="28"/>
          <w:szCs w:val="28"/>
        </w:rPr>
        <w:t>И. Токмакова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Пой-ка, подпевай-ка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Десять птичек - стайка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птичка соловей,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птичка воробей,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птичка совушка,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Сонная головушка.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птичка свиристель,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птичка коростель,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птичка скворушка,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Синенькое перышко.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зяблик, это - стриж,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Это - развеселый чиж.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Ну, а это - злой орлан, </w:t>
      </w:r>
    </w:p>
    <w:p w:rsidR="003421B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Летят птицы по домам.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1B17D2" w:rsidRPr="00F26FA7">
        <w:rPr>
          <w:rFonts w:ascii="Times New Roman" w:hAnsi="Times New Roman" w:cs="Times New Roman"/>
          <w:sz w:val="28"/>
          <w:szCs w:val="28"/>
        </w:rPr>
        <w:t>Т.Белозёров АРИФМЕТИКА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Прилетели семь сорок,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из них лишь три сороки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Сколько лодырей-сорок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="001B17D2" w:rsidRPr="00F26FA7">
        <w:rPr>
          <w:rFonts w:ascii="Times New Roman" w:hAnsi="Times New Roman" w:cs="Times New Roman"/>
          <w:sz w:val="28"/>
          <w:szCs w:val="28"/>
        </w:rPr>
        <w:t>А.Яшин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D2" w:rsidRPr="00F26FA7">
        <w:rPr>
          <w:rFonts w:ascii="Times New Roman" w:hAnsi="Times New Roman" w:cs="Times New Roman"/>
          <w:sz w:val="28"/>
          <w:szCs w:val="28"/>
        </w:rPr>
        <w:t>ПОКОРМИТЕ ПТИЦ ЗИМОЙ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 нам слетятся, как домой,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Стайкой на крыльцо.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Не богаты их корма!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Горсть зерна нужна.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Горсть зерна – и не страшна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Будем им зима.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Сколько гибнет их – не счесть,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Разве можно забывать!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За одно с людьми.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1B17D2" w:rsidRPr="00F26FA7" w:rsidRDefault="001B17D2" w:rsidP="00C42087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1B17D2" w:rsidRPr="00F26FA7">
        <w:rPr>
          <w:rFonts w:ascii="Times New Roman" w:hAnsi="Times New Roman" w:cs="Times New Roman"/>
          <w:sz w:val="28"/>
          <w:szCs w:val="28"/>
        </w:rPr>
        <w:t>М.Пожарова В САДУ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У нас такой обычай: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Лишь выпадет  снежок,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Дощатый домик птичий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Повесить на сучок.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Ни зерен, ни травинок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Мороз трещит в лесах…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Иголки тонких льдинок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Белеют на кустах.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здесь, в лесу за школой,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Среди седых ветвей,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Готов обед веселый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Для птичек у детей.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="001B17D2" w:rsidRPr="00F26FA7">
        <w:rPr>
          <w:rFonts w:ascii="Times New Roman" w:hAnsi="Times New Roman" w:cs="Times New Roman"/>
          <w:sz w:val="28"/>
          <w:szCs w:val="28"/>
        </w:rPr>
        <w:t>В.Кучёв СЧИТАЛКА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Начинается считалка: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березе сидит  галка.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Чур! Ребята, не кричать.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Сидят галка и галчата,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сорока, и скворец.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Все попрятались, ребята.</w:t>
      </w:r>
    </w:p>
    <w:p w:rsidR="003421B2" w:rsidRPr="00F26FA7" w:rsidRDefault="001B17D2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И считалочке конец.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B2" w:rsidRPr="00C42087" w:rsidRDefault="00C42087" w:rsidP="00C4208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70.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t>С.Махотин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t>ПЛОХАЯ ПРИВЫЧКА</w:t>
      </w:r>
      <w:r w:rsidR="001B17D2" w:rsidRPr="00F26FA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t xml:space="preserve">Крошил я горбушку,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И мама, вздыхая,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Сказала, что это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Привычка плохая.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Тогда из фанеры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Я сделал кормушку.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В нее докрошил я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Ржаную горбушку.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И стала хорошей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 xml:space="preserve">Плохая привычка. </w:t>
      </w:r>
      <w:r w:rsidR="001B17D2" w:rsidRPr="00F26FA7">
        <w:rPr>
          <w:rFonts w:ascii="Times New Roman" w:hAnsi="Times New Roman" w:cs="Times New Roman"/>
          <w:bCs/>
          <w:sz w:val="28"/>
          <w:szCs w:val="28"/>
        </w:rPr>
        <w:br/>
        <w:t>Приятного Вам аппетита, синичка!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C42087" w:rsidRDefault="00C42087" w:rsidP="001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="001B17D2" w:rsidRPr="00F26FA7">
        <w:rPr>
          <w:rFonts w:ascii="Times New Roman" w:hAnsi="Times New Roman" w:cs="Times New Roman"/>
          <w:sz w:val="28"/>
          <w:szCs w:val="28"/>
        </w:rPr>
        <w:t>В.Туманский ПТИЧКА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Птичка над моим окошком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Гнездышко для деток вьет,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То соломку тащит в ножках,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То пушок в носу несет.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Птичка домик сделать хочет.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Солнышко взойдет, зайдет.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Целый день она хлопочет,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Но и целый день поет.</w:t>
      </w:r>
    </w:p>
    <w:p w:rsidR="003421B2" w:rsidRPr="00F26FA7" w:rsidRDefault="003421B2" w:rsidP="00F26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D2" w:rsidRPr="00F26FA7" w:rsidRDefault="00C42087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="001B17D2" w:rsidRPr="00F26FA7">
        <w:rPr>
          <w:rFonts w:ascii="Times New Roman" w:hAnsi="Times New Roman" w:cs="Times New Roman"/>
          <w:sz w:val="28"/>
          <w:szCs w:val="28"/>
        </w:rPr>
        <w:t>А.Пысин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D2" w:rsidRPr="00F26FA7">
        <w:rPr>
          <w:rFonts w:ascii="Times New Roman" w:hAnsi="Times New Roman" w:cs="Times New Roman"/>
          <w:sz w:val="28"/>
          <w:szCs w:val="28"/>
        </w:rPr>
        <w:t>ПТИЧЬЕ НАРЕЧИЕ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Как бумага, чистый,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Как бумага, белый,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Лег снежок пушистый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двор оледенелый.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Снегири, синицы,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Галки-забияки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 бумаге этой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 xml:space="preserve">Рисовали знаки. 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Целый час ребята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Спорили, гадали.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Что это за знаки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Так и не узнали.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Пятиклассник Вова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К малышам подходит.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 птичьего наречья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Толково переводит.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Вот что пишут птицы –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Снегири, синицы: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ГДЕ ВЫ, МУШКИ-МОШКИ?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ГДЕ ВЫ, МОШКИ-МУШКИ?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СНЕГ ЗАМЕЛ ДОРОЖКИ…</w:t>
      </w:r>
    </w:p>
    <w:p w:rsidR="001B17D2" w:rsidRPr="00F26FA7" w:rsidRDefault="001B17D2" w:rsidP="00C4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FA7">
        <w:rPr>
          <w:rFonts w:ascii="Times New Roman" w:hAnsi="Times New Roman" w:cs="Times New Roman"/>
          <w:sz w:val="28"/>
          <w:szCs w:val="28"/>
        </w:rPr>
        <w:t>НАМ НУЖНЫ КОРМУШКИ.</w:t>
      </w:r>
    </w:p>
    <w:p w:rsidR="001441E1" w:rsidRPr="00BC4A10" w:rsidRDefault="001441E1" w:rsidP="00FD44DE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85" w:rsidRPr="00E12493" w:rsidRDefault="00D47D85" w:rsidP="00A5363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4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Отгадки на загадки:</w:t>
      </w:r>
    </w:p>
    <w:p w:rsidR="00D47D85" w:rsidRPr="00BC4A10" w:rsidRDefault="00D47D85" w:rsidP="00A536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Хвостик, клюв и грудка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4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снегиря.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Снегириный хвостик, снегириный клюв, сн</w:t>
      </w:r>
      <w:r w:rsidR="00696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егириная грудка. Спросите малыша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 догадался, что это клюв снегиря, ведь у других птиц клюв очень похож? (по красной грудке)</w:t>
      </w:r>
    </w:p>
    <w:p w:rsidR="00D47D85" w:rsidRPr="00BC4A10" w:rsidRDefault="00D47D85" w:rsidP="00A536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4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воробьиные</w:t>
      </w:r>
      <w:r w:rsidR="00E12493" w:rsidRP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 и хвостик тоже воробьиный. Воробья легко узнать по серому с коричневым оперению.</w:t>
      </w:r>
    </w:p>
    <w:p w:rsidR="00200870" w:rsidRDefault="00E12493" w:rsidP="000E47FB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и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</w:t>
      </w:r>
      <w:r w:rsidRP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E124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голубиные</w:t>
      </w:r>
      <w:r w:rsidR="00D47D85" w:rsidRPr="00BC4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85"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Голубя легко узнать по сизым перышкам.</w:t>
      </w:r>
    </w:p>
    <w:p w:rsidR="001441E1" w:rsidRPr="000E47FB" w:rsidRDefault="001441E1" w:rsidP="001441E1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85" w:rsidRDefault="00D47D85" w:rsidP="000E47FB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за</w:t>
      </w:r>
      <w:r w:rsidR="00E1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дание по теме «Зимующие птицы» -</w:t>
      </w:r>
      <w:r w:rsidRPr="00BC4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«Разложи марки» (для детей 5-7 лет).</w:t>
      </w:r>
    </w:p>
    <w:p w:rsidR="001441E1" w:rsidRPr="00BC4A10" w:rsidRDefault="001441E1" w:rsidP="000E47FB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малыш научится классифицировать картинки и выделять в группе птиц три подгруппы: зимующие птицы, кочующие птицы и перелетные птицы.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историю. Объясните, что такое марка и зачем она нужна, почему без марки письмо не дойдет до адресата. А потом расскажите историю о мальчике Ване.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решил собирать марки с изображением разных зверюшек, насекомых и птиц. Вот какие марки у него есть.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ребенка: «Помоги Ване разложить марки в его альбом». Ваня так придумал. На одной страничке альбома будут перелетные птицы. На другой – зимующие (те, что и летом, и зимой живут рядом с нами). На третьей – кочующие (наши зимние гости). Но он запутался, какие птицы где зимуют. Поможешь ему разобраться?»</w:t>
      </w:r>
    </w:p>
    <w:p w:rsidR="00D47D85" w:rsidRPr="00BC4A10" w:rsidRDefault="00D47D85" w:rsidP="000E47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вот Ванин альбом для марок. Это страничка с изображением пальмы. Как ты думаешь, марки с какими птицами будут на этой страничке? Правильно, здесь будут марки с перелетными птицами, которые улетают на юг и там зимуют.</w:t>
      </w:r>
    </w:p>
    <w:p w:rsidR="00D47D85" w:rsidRPr="00BC4A10" w:rsidRDefault="00D47D85" w:rsidP="00A5363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вторая страничка. На ней изображены дождик и снег, лето и зима. Значит, какие птицы на ней будут? (зимующие птицы, которые живут рядом с нами и летом и зимой).</w:t>
      </w:r>
    </w:p>
    <w:p w:rsidR="00D47D85" w:rsidRPr="00BC4A10" w:rsidRDefault="00D47D85" w:rsidP="000E47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нарисована сосулька. Это наш курорт «Сосулька» из сказки. Здесь будут наши зимние гости – кочующие птицы.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Ванины марки. Какие марки ты бы поместил на страничке с пальмой? Как называют этих птичек? (Это перелетные птицы – ласточки, аисты)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кочующие птицы есть на Ваниных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марках? (снегирь, свиристель).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страничку альбома нужно Ване поместить эти марки?</w:t>
      </w:r>
    </w:p>
    <w:p w:rsidR="00D47D85" w:rsidRDefault="00D47D85" w:rsidP="000E4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живут с нами и летом, и зимой? (воробей, ворона). На какую страничку альбома мы поставим эти марки?</w:t>
      </w:r>
    </w:p>
    <w:p w:rsidR="001441E1" w:rsidRPr="00BC4A10" w:rsidRDefault="001441E1" w:rsidP="000E4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85" w:rsidRDefault="00D47D85" w:rsidP="000E47F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использовать и другие варианты проведения этой игры:</w:t>
      </w:r>
    </w:p>
    <w:p w:rsidR="001441E1" w:rsidRPr="000E47FB" w:rsidRDefault="001441E1" w:rsidP="000E47F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1.Распечатать картинки с изображение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марок и изображением альбома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принтере. Тогда получится лист с заданием, в котором ребенок проведет линии от птицы к нужной страничке альбома с марками.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ребенку картинки с птицами и попросить разложить их на три группы.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упражнение проводится с группой детей, то можно каждому ребенку в руки дать картинку с изображением птицы. А на полу нарисовать мелом три круга. В один круг положить картинку с пальмой, во второй – картинки лета и зимы,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третий картинку с сосульками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кочующих птиц, прилетевших к нам на курорт «Сосулька».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птиц. По сигналу «день» птички начинают летать. По сигналу «По домам!» дети ищут свою стайку и бегут в нужный круг. Перелетные птицы бегут в круг с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пальмы, кочующие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 с изображением летящей птицы и т.д. Нужно успеть найти свой дом 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свою стайку птичек до сигнала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«Ночь!». Тогда птички засыпают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стайка в своем домике. По сигналу «День» птички снова начинают летать, клевать зернышки, махать крыльями. Далее снова звучит сигнал «По домам!» и птички летят к своим стайкам.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вводить в игру дополнительный персонаж – кота или сову, которая будет ловить птичек ночью. Правило – ловить можно только тех птичек, которые не успели спрятаться в свой домик. Если птичку поймали, то она становится котом (или совой) в следующей игре.</w:t>
      </w:r>
    </w:p>
    <w:p w:rsidR="00D47D85" w:rsidRPr="00BC4A10" w:rsidRDefault="00D47D85" w:rsidP="000E4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вводит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игру преднамеренную ошибку -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дать ребенку картинку белки вместе с картинками птиц. Когда малыш начнет раскладывать картинки на три группы, спросить, куда он положит кар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тинку с белкой, ведь она тоже на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деревьях живет? Это проблемная ситуация для ребенка, ведь и действительно, белка живет на дереве! Что же делать с этой картинкой?</w:t>
      </w:r>
    </w:p>
    <w:p w:rsidR="00D47D85" w:rsidRPr="00BC4A10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похожа ли белка на птиц? Выводит ли она птенцов? Имеет ли крылья? Чем она не похожа на птиц?</w:t>
      </w:r>
      <w:r w:rsidR="00E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ее отнести к одной из этих трех групп птиц? Нет!</w:t>
      </w:r>
    </w:p>
    <w:p w:rsidR="00D47D85" w:rsidRDefault="00D47D85" w:rsidP="00E85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проблемных задачках малыш учится выделять главное от второстепенного, а это очень важно для его интеллектуального развития! А еще он учится отстаивать свое мнение и не поддаваться на провокации!</w:t>
      </w:r>
    </w:p>
    <w:p w:rsidR="000E47FB" w:rsidRDefault="000E47FB" w:rsidP="000E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FB" w:rsidRDefault="000E47FB" w:rsidP="000E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AB" w:rsidRDefault="00CA6BAB" w:rsidP="000E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FB">
        <w:rPr>
          <w:rFonts w:ascii="Times New Roman" w:hAnsi="Times New Roman" w:cs="Times New Roman"/>
          <w:b/>
          <w:sz w:val="28"/>
          <w:szCs w:val="28"/>
        </w:rPr>
        <w:t>Зимующие птицы рядом с нами.</w:t>
      </w:r>
    </w:p>
    <w:p w:rsidR="001441E1" w:rsidRPr="000E47FB" w:rsidRDefault="001441E1" w:rsidP="000E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AB" w:rsidRPr="00CA6BAB" w:rsidRDefault="00CA6BAB" w:rsidP="000E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Закончились осенние перелёты птиц, последними улетели гуси, утки да чайки. А к нам прилетели красногрудые снегири, красивые свиристели, суетливые синицы и похожие на удивительные сказочные цветы щеглы. Немало птиц останется с нами - как говорили в старину - зимогорить. Чувствуете в э</w:t>
      </w:r>
      <w:r>
        <w:rPr>
          <w:rFonts w:ascii="Times New Roman" w:hAnsi="Times New Roman" w:cs="Times New Roman"/>
          <w:sz w:val="28"/>
          <w:szCs w:val="28"/>
        </w:rPr>
        <w:t>том слове второй корень - горе.</w:t>
      </w:r>
      <w:r w:rsidRPr="00CA6BAB">
        <w:rPr>
          <w:rFonts w:ascii="Times New Roman" w:hAnsi="Times New Roman" w:cs="Times New Roman"/>
          <w:sz w:val="28"/>
          <w:szCs w:val="28"/>
        </w:rPr>
        <w:t xml:space="preserve"> Птицы не боятся холода, но </w:t>
      </w:r>
      <w:r w:rsidR="00CC04B7">
        <w:rPr>
          <w:rFonts w:ascii="Times New Roman" w:hAnsi="Times New Roman" w:cs="Times New Roman"/>
          <w:sz w:val="28"/>
          <w:szCs w:val="28"/>
        </w:rPr>
        <w:t xml:space="preserve">множество их гибнет от голода. </w:t>
      </w:r>
      <w:r w:rsidRPr="00CA6BAB">
        <w:rPr>
          <w:rFonts w:ascii="Times New Roman" w:hAnsi="Times New Roman" w:cs="Times New Roman"/>
          <w:sz w:val="28"/>
          <w:szCs w:val="28"/>
        </w:rPr>
        <w:t>Птицы обладают очень высоким уровнем обмена веществ, и поэтому им требуется значительное количество корма. За короткий зимний день они часто не в силах добыть достаточно пищи для выживания в сильные морозы. Да и в снегопад и гололедицу достать насекомых становится невозможно - лёд и снег покрывают ветви деревьев. Поэтому, подкармливая птиц в зимнее время, мы спасаем их от голодной смерти.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В морозные и многоснежные годы из-за нехватки кормов серые куропатки залетали в деревни. Ослабевших птиц крестьяне отлавливали руками и сажали к домашней птиц</w:t>
      </w:r>
      <w:r>
        <w:rPr>
          <w:rFonts w:ascii="Times New Roman" w:hAnsi="Times New Roman" w:cs="Times New Roman"/>
          <w:sz w:val="28"/>
          <w:szCs w:val="28"/>
        </w:rPr>
        <w:t>е, а весной выпускали на волю.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Этот день считался в народе Синичкиным праздником: по приметам к этому сроку прилетают зимующие птицы - синицы, щеглы, снегири, чечётки, свиристели и др. (всего 15 видов по народным приметам), которые подбираются ближе к жилью, где боль</w:t>
      </w:r>
      <w:r>
        <w:rPr>
          <w:rFonts w:ascii="Times New Roman" w:hAnsi="Times New Roman" w:cs="Times New Roman"/>
          <w:sz w:val="28"/>
          <w:szCs w:val="28"/>
        </w:rPr>
        <w:t>ше корма. Конечно, главный герой праздника -</w:t>
      </w:r>
      <w:r w:rsidRPr="00CA6BAB">
        <w:rPr>
          <w:rFonts w:ascii="Times New Roman" w:hAnsi="Times New Roman" w:cs="Times New Roman"/>
          <w:sz w:val="28"/>
          <w:szCs w:val="28"/>
        </w:rPr>
        <w:t xml:space="preserve"> синица. В древней мифологии наших предков синичка имеет отношение к зорям (утренней и вечерней), зажигая их на небе (или синем море), она же выкликает осень и летает за море за ключами от подземного Мира Мертвых, выпуская оттуда весну кр</w:t>
      </w:r>
      <w:r>
        <w:rPr>
          <w:rFonts w:ascii="Times New Roman" w:hAnsi="Times New Roman" w:cs="Times New Roman"/>
          <w:sz w:val="28"/>
          <w:szCs w:val="28"/>
        </w:rPr>
        <w:t>асну, солнце яркое, зорю ясную.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 2002 года проводится Всероссийская эколого-культурная акция «Покормите птиц», которая ежегодно стартует 12 ноября и продолжается до начала апреля. Целью этой акции является помощь птицам в трудный для них период года, которая включает в себя установку кормушек</w:t>
      </w:r>
      <w:r>
        <w:rPr>
          <w:rFonts w:ascii="Times New Roman" w:hAnsi="Times New Roman" w:cs="Times New Roman"/>
          <w:sz w:val="28"/>
          <w:szCs w:val="28"/>
        </w:rPr>
        <w:t xml:space="preserve"> и ежедневную подкормку.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Следует также вспомнить знаменитого русского селекционера Ивана Мичурина, который всегда носил в кармане несколько горстей семечек подсолнуха, просо и на своем опытном участке имел кормушки. Зимующие пичуги его не боялись и брали корм с его добрых рук.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И с тех давних времен день 12 ноября, когда устанавливался твердый санный путь, по русскому земледельческому календарю называется днем «Зиновия-синичника». С этого дня люди подкармливали зимующих птиц, понимая их бедственное положение.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 xml:space="preserve">С древнейших времен, вероятно, с начала земледелия, человек понимал значение птиц в сохранении своего урожая. И в зимний период многие сердобольные крестьянские семьи подкармливали птиц или лояльно относились к ним, когда шумной стайкой подлетали к кормящейся лошади воробьи в надежде подобрать просыпанный овес. Здесь же можно было встретить овсянок и, конечно, энергичных синиц. У овинов и гумен, где в зимний период крестьяне молотили собранные за лето снопы зерновых, всегда держались табунки серых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6BAB">
        <w:rPr>
          <w:rFonts w:ascii="Times New Roman" w:hAnsi="Times New Roman" w:cs="Times New Roman"/>
          <w:sz w:val="28"/>
          <w:szCs w:val="28"/>
        </w:rPr>
        <w:t>уропаток, а в малоснежные годы оставались и жаворонки.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В 2003 году Иркутской област</w:t>
      </w:r>
      <w:r>
        <w:rPr>
          <w:rFonts w:ascii="Times New Roman" w:hAnsi="Times New Roman" w:cs="Times New Roman"/>
          <w:sz w:val="28"/>
          <w:szCs w:val="28"/>
        </w:rPr>
        <w:t>и впервые была проведена акция «Покормите птиц!».</w:t>
      </w:r>
      <w:r w:rsidRPr="00CA6BAB">
        <w:rPr>
          <w:rFonts w:ascii="Times New Roman" w:hAnsi="Times New Roman" w:cs="Times New Roman"/>
          <w:sz w:val="28"/>
          <w:szCs w:val="28"/>
        </w:rPr>
        <w:t xml:space="preserve"> Её инициировали крупнейшие областные газеты в память о писателе Евгении Носове. В январе 2003 года к акции присоединился город Курск - родина писателя. Тогда же Союз охраны птиц России предложил 15 января - день рождения Евгения Носова - объявить Днем зимующих птиц и внести в Росс</w:t>
      </w:r>
      <w:r>
        <w:rPr>
          <w:rFonts w:ascii="Times New Roman" w:hAnsi="Times New Roman" w:cs="Times New Roman"/>
          <w:sz w:val="28"/>
          <w:szCs w:val="28"/>
        </w:rPr>
        <w:t>ийский экологический календарь.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Евгений Носов - писатель, фронтовик призыва 1943 года. Умер летом 2003 года. Среди его после</w:t>
      </w:r>
      <w:r>
        <w:rPr>
          <w:rFonts w:ascii="Times New Roman" w:hAnsi="Times New Roman" w:cs="Times New Roman"/>
          <w:sz w:val="28"/>
          <w:szCs w:val="28"/>
        </w:rPr>
        <w:t>дних произведений есть рассказ «Покормите птиц»</w:t>
      </w:r>
      <w:r w:rsidRPr="00CA6BAB">
        <w:rPr>
          <w:rFonts w:ascii="Times New Roman" w:hAnsi="Times New Roman" w:cs="Times New Roman"/>
          <w:sz w:val="28"/>
          <w:szCs w:val="28"/>
        </w:rPr>
        <w:t xml:space="preserve">. Прочитав </w:t>
      </w:r>
      <w:r>
        <w:rPr>
          <w:rFonts w:ascii="Times New Roman" w:hAnsi="Times New Roman" w:cs="Times New Roman"/>
          <w:sz w:val="28"/>
          <w:szCs w:val="28"/>
        </w:rPr>
        <w:t>стихотворение Александра Яшина «Покормите птиц зимой...»</w:t>
      </w:r>
      <w:r w:rsidRPr="00CA6BAB">
        <w:rPr>
          <w:rFonts w:ascii="Times New Roman" w:hAnsi="Times New Roman" w:cs="Times New Roman"/>
          <w:sz w:val="28"/>
          <w:szCs w:val="28"/>
        </w:rPr>
        <w:t>, Евгений Носов в память о поэте каждую осень стал вывешивать кормушки. Он пытался привлечь к этому делу и жителей Курска - расклеивал на видных местах листовки со стихотворением Яшина. На надгробье Е</w:t>
      </w:r>
      <w:r>
        <w:rPr>
          <w:rFonts w:ascii="Times New Roman" w:hAnsi="Times New Roman" w:cs="Times New Roman"/>
          <w:sz w:val="28"/>
          <w:szCs w:val="28"/>
        </w:rPr>
        <w:t>вгения Носова помещена надпись «Покормите птиц!».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Организовать подкормку птиц зимой можно практически везде - в садах, скверах, парках, во дворе, около окна. Начинать её следует с октября - ноября, когда надвигаются первые холода.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Большие синицы – пожалуй, самые массовые посетители кормушек.</w:t>
      </w:r>
    </w:p>
    <w:p w:rsidR="00CA6BAB" w:rsidRPr="00CA6BAB" w:rsidRDefault="00CA6BAB" w:rsidP="00CA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Домовые воробьи, полевые воробьи могут быть обычными посетителями в местах с высокой численностью.</w:t>
      </w:r>
      <w:r>
        <w:rPr>
          <w:rFonts w:ascii="Times New Roman" w:hAnsi="Times New Roman" w:cs="Times New Roman"/>
          <w:sz w:val="28"/>
          <w:szCs w:val="28"/>
        </w:rPr>
        <w:t xml:space="preserve"> Поползни -</w:t>
      </w:r>
      <w:r w:rsidRPr="00CA6BAB">
        <w:rPr>
          <w:rFonts w:ascii="Times New Roman" w:hAnsi="Times New Roman" w:cs="Times New Roman"/>
          <w:sz w:val="28"/>
          <w:szCs w:val="28"/>
        </w:rPr>
        <w:t xml:space="preserve"> не упускают случая воспользоваться кормушкой, причём не только съедают корм «на месте», но и активно запас</w:t>
      </w:r>
      <w:r>
        <w:rPr>
          <w:rFonts w:ascii="Times New Roman" w:hAnsi="Times New Roman" w:cs="Times New Roman"/>
          <w:sz w:val="28"/>
          <w:szCs w:val="28"/>
        </w:rPr>
        <w:t>ают семечки и даже куски хлеба.</w:t>
      </w:r>
    </w:p>
    <w:p w:rsidR="00CA6BAB" w:rsidRPr="00CA6BAB" w:rsidRDefault="00CA6BAB" w:rsidP="00CA6B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 xml:space="preserve">Если в кормушке или рядом с ней развешены ягоды или мелкие плоды (особенно в конце зимы), это привлечет снегирей, </w:t>
      </w:r>
      <w:r>
        <w:rPr>
          <w:rFonts w:ascii="Times New Roman" w:hAnsi="Times New Roman" w:cs="Times New Roman"/>
          <w:sz w:val="28"/>
          <w:szCs w:val="28"/>
        </w:rPr>
        <w:t xml:space="preserve">свиристелей, дроздов-рябинников. </w:t>
      </w:r>
      <w:r w:rsidRPr="00CA6BAB">
        <w:rPr>
          <w:rFonts w:ascii="Times New Roman" w:hAnsi="Times New Roman" w:cs="Times New Roman"/>
          <w:sz w:val="28"/>
          <w:szCs w:val="28"/>
        </w:rPr>
        <w:t>Чечётки – регулярно подбирают крошки и обломки семечек подсолнечника, оброненные синицами, расклевывающими их поблизости. Могут осваивать и способы добычи корма и</w:t>
      </w:r>
      <w:r>
        <w:rPr>
          <w:rFonts w:ascii="Times New Roman" w:hAnsi="Times New Roman" w:cs="Times New Roman"/>
          <w:sz w:val="28"/>
          <w:szCs w:val="28"/>
        </w:rPr>
        <w:t xml:space="preserve">з самой кормушки. </w:t>
      </w:r>
      <w:r w:rsidRPr="00CA6BAB">
        <w:rPr>
          <w:rFonts w:ascii="Times New Roman" w:hAnsi="Times New Roman" w:cs="Times New Roman"/>
          <w:sz w:val="28"/>
          <w:szCs w:val="28"/>
        </w:rPr>
        <w:t>Зеленушки – подбирают оброненные синицами семена, могут брать семечки и 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B">
        <w:rPr>
          <w:rFonts w:ascii="Times New Roman" w:hAnsi="Times New Roman" w:cs="Times New Roman"/>
          <w:sz w:val="28"/>
          <w:szCs w:val="28"/>
        </w:rPr>
        <w:t>Дубоносы – массово на кормушках не отмечены, но отдельные особи посещают их довольно регулярно.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B">
        <w:rPr>
          <w:rFonts w:ascii="Times New Roman" w:hAnsi="Times New Roman" w:cs="Times New Roman"/>
          <w:sz w:val="28"/>
          <w:szCs w:val="28"/>
        </w:rPr>
        <w:t>Чижи – обычно собирают остатки корма под кормушкой.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B">
        <w:rPr>
          <w:rFonts w:ascii="Times New Roman" w:hAnsi="Times New Roman" w:cs="Times New Roman"/>
          <w:sz w:val="28"/>
          <w:szCs w:val="28"/>
        </w:rPr>
        <w:t>Щеглы – зимой и летом собирают остатки корма под кормушкой. Свиристели – обычно посещают ближайшие окрестности кормушки, где объедают почки и ягоды с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B">
        <w:rPr>
          <w:rFonts w:ascii="Times New Roman" w:hAnsi="Times New Roman" w:cs="Times New Roman"/>
          <w:sz w:val="28"/>
          <w:szCs w:val="28"/>
        </w:rPr>
        <w:t>Дрозды-рябинники – зимой</w:t>
      </w:r>
      <w:r>
        <w:rPr>
          <w:rFonts w:ascii="Times New Roman" w:hAnsi="Times New Roman" w:cs="Times New Roman"/>
          <w:sz w:val="28"/>
          <w:szCs w:val="28"/>
        </w:rPr>
        <w:t xml:space="preserve"> подбирают корм под кормушкой. </w:t>
      </w:r>
      <w:r w:rsidRPr="00CA6BAB">
        <w:rPr>
          <w:rFonts w:ascii="Times New Roman" w:hAnsi="Times New Roman" w:cs="Times New Roman"/>
          <w:sz w:val="28"/>
          <w:szCs w:val="28"/>
        </w:rPr>
        <w:t>Конопля в кормушке привлечёт зерноядных птиц: чечё</w:t>
      </w:r>
      <w:r>
        <w:rPr>
          <w:rFonts w:ascii="Times New Roman" w:hAnsi="Times New Roman" w:cs="Times New Roman"/>
          <w:sz w:val="28"/>
          <w:szCs w:val="28"/>
        </w:rPr>
        <w:t>ток, чижей, щеглов, коноплянок.</w:t>
      </w:r>
    </w:p>
    <w:p w:rsidR="00CA6BAB" w:rsidRPr="00CA6BAB" w:rsidRDefault="00CA6BAB" w:rsidP="00CA6B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AB">
        <w:rPr>
          <w:rFonts w:ascii="Times New Roman" w:hAnsi="Times New Roman" w:cs="Times New Roman"/>
          <w:b/>
          <w:sz w:val="28"/>
          <w:szCs w:val="28"/>
        </w:rPr>
        <w:t>Чем кормить?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Некоторые из них можно заготавливать самим, а можно и приобрести готовые корма в зоомагазинах (подойдут смеси для попугаев и декоративных птиц, хотя можно использовать и зерновые смеси для грызунов, в состав которых входят овёс, пшено, семечки и другие зерновые).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Семена подсолнечника едят все птицы, но если их мал</w:t>
      </w:r>
      <w:r w:rsidR="00295CBC">
        <w:rPr>
          <w:rFonts w:ascii="Times New Roman" w:hAnsi="Times New Roman" w:cs="Times New Roman"/>
          <w:sz w:val="28"/>
          <w:szCs w:val="28"/>
        </w:rPr>
        <w:t>о, скармливайте только синица.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Семена конопли - в</w:t>
      </w:r>
      <w:r w:rsidR="00295CBC">
        <w:rPr>
          <w:rFonts w:ascii="Times New Roman" w:hAnsi="Times New Roman" w:cs="Times New Roman"/>
          <w:sz w:val="28"/>
          <w:szCs w:val="28"/>
        </w:rPr>
        <w:t>еликолепный корм для всех птиц.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 xml:space="preserve">Арбузные, тыквенные и дынные семена, сырое свежее </w:t>
      </w:r>
      <w:r w:rsidR="00295CBC">
        <w:rPr>
          <w:rFonts w:ascii="Times New Roman" w:hAnsi="Times New Roman" w:cs="Times New Roman"/>
          <w:sz w:val="28"/>
          <w:szCs w:val="28"/>
        </w:rPr>
        <w:t>сало и мясо охотно едят синицы.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Овёс едят овсянки и воробьи.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Пшено, просо любят овсянки и другие птицы.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Крошки белого хлеба пригодны для подкормки всех птиц.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Многих птиц можно подкармливать семенами сорняков.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Семена лебеды едят многие зерноядные птицы, но особенно любят их чечётки.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Семена крапивы очень любят снегири, чижи, чечётки, ест их и синица-лазоревка.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Семена репейника и чертополоха - основной зимний корм для щеглов.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Семена конского щавеля охотно поедают снегири.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Семена сорняков следует заготавливать осенью, срезая всё растение с семенами и увязывая в веники. Зимой такие веники надо втыкать в снег около кормушки.</w:t>
      </w:r>
    </w:p>
    <w:p w:rsidR="00295CBC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Многие зимующие птицы (свиристели, снегири и др.) едят ягоды рябины, бузины, можжевельника, калины, ранетки-дички, поэтому поздней осенью нужно собирать их, а зимой скармливать птицам. Подкормку осуще</w:t>
      </w:r>
      <w:r w:rsidR="00295CBC">
        <w:rPr>
          <w:rFonts w:ascii="Times New Roman" w:hAnsi="Times New Roman" w:cs="Times New Roman"/>
          <w:sz w:val="28"/>
          <w:szCs w:val="28"/>
        </w:rPr>
        <w:t>ствлять лучше всего рано утром.</w:t>
      </w:r>
    </w:p>
    <w:p w:rsidR="00CA6BAB" w:rsidRPr="00CA6BAB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Для птиц с маленькими клювиками (например</w:t>
      </w:r>
      <w:r w:rsidR="00295CBC">
        <w:rPr>
          <w:rFonts w:ascii="Times New Roman" w:hAnsi="Times New Roman" w:cs="Times New Roman"/>
          <w:sz w:val="28"/>
          <w:szCs w:val="28"/>
        </w:rPr>
        <w:t>,</w:t>
      </w:r>
      <w:r w:rsidRPr="00CA6BAB">
        <w:rPr>
          <w:rFonts w:ascii="Times New Roman" w:hAnsi="Times New Roman" w:cs="Times New Roman"/>
          <w:sz w:val="28"/>
          <w:szCs w:val="28"/>
        </w:rPr>
        <w:t xml:space="preserve"> чёчёток) те же подсолнечные семечки можно раздробить (например подавить </w:t>
      </w:r>
      <w:r w:rsidR="00295CBC">
        <w:rPr>
          <w:rFonts w:ascii="Times New Roman" w:hAnsi="Times New Roman" w:cs="Times New Roman"/>
          <w:sz w:val="28"/>
          <w:szCs w:val="28"/>
        </w:rPr>
        <w:t>на газете бутылкой или банкой).</w:t>
      </w:r>
    </w:p>
    <w:p w:rsidR="00CA6BAB" w:rsidRDefault="00CA6BAB" w:rsidP="0029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BC">
        <w:rPr>
          <w:rFonts w:ascii="Times New Roman" w:hAnsi="Times New Roman" w:cs="Times New Roman"/>
          <w:b/>
          <w:sz w:val="28"/>
          <w:szCs w:val="28"/>
        </w:rPr>
        <w:t>Берегите птиц!</w:t>
      </w:r>
    </w:p>
    <w:p w:rsidR="001441E1" w:rsidRPr="00295CBC" w:rsidRDefault="001441E1" w:rsidP="0029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AB" w:rsidRPr="00CA6BAB" w:rsidRDefault="00CA6BAB" w:rsidP="002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При подкормке очень большое значение имеет ка</w:t>
      </w:r>
      <w:r w:rsidR="001441E1">
        <w:rPr>
          <w:rFonts w:ascii="Times New Roman" w:hAnsi="Times New Roman" w:cs="Times New Roman"/>
          <w:sz w:val="28"/>
          <w:szCs w:val="28"/>
        </w:rPr>
        <w:t>чество корма.</w:t>
      </w:r>
    </w:p>
    <w:p w:rsidR="00CA6BAB" w:rsidRDefault="00CA6BAB" w:rsidP="00CA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Иногда, люди предлагают птицам заплесневелый хлеб, остатки кондитерских изделий, подпорченное зерно и последствия такой "помощи" могут быть катастрофическими.</w:t>
      </w:r>
      <w:r w:rsidR="00295CBC">
        <w:rPr>
          <w:rFonts w:ascii="Times New Roman" w:hAnsi="Times New Roman" w:cs="Times New Roman"/>
          <w:sz w:val="28"/>
          <w:szCs w:val="28"/>
        </w:rPr>
        <w:t xml:space="preserve"> </w:t>
      </w:r>
      <w:r w:rsidRPr="00CA6BAB">
        <w:rPr>
          <w:rFonts w:ascii="Times New Roman" w:hAnsi="Times New Roman" w:cs="Times New Roman"/>
          <w:sz w:val="28"/>
          <w:szCs w:val="28"/>
        </w:rPr>
        <w:t xml:space="preserve">Надо заметить, что если уж вы взялись подкармливать птиц, то делать это надо регулярно - но мере расходования корма. Иначе можно погубить </w:t>
      </w:r>
      <w:r w:rsidR="00295CBC">
        <w:rPr>
          <w:rFonts w:ascii="Times New Roman" w:hAnsi="Times New Roman" w:cs="Times New Roman"/>
          <w:sz w:val="28"/>
          <w:szCs w:val="28"/>
        </w:rPr>
        <w:t>привыкших к подкормке пернатых.</w:t>
      </w:r>
    </w:p>
    <w:p w:rsidR="001441E1" w:rsidRPr="00295CBC" w:rsidRDefault="001441E1" w:rsidP="00CA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AB" w:rsidRPr="00295CBC" w:rsidRDefault="00CA6BAB" w:rsidP="0029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BC">
        <w:rPr>
          <w:rFonts w:ascii="Times New Roman" w:hAnsi="Times New Roman" w:cs="Times New Roman"/>
          <w:b/>
          <w:sz w:val="28"/>
          <w:szCs w:val="28"/>
        </w:rPr>
        <w:t>О кормушках.</w:t>
      </w:r>
    </w:p>
    <w:p w:rsidR="00CA6BAB" w:rsidRPr="00CA6BAB" w:rsidRDefault="00CA6BAB" w:rsidP="00CA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:rsidR="00CA6BAB" w:rsidRPr="00CA6BAB" w:rsidRDefault="00CA6BAB" w:rsidP="00CA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CA6BAB" w:rsidRPr="00CA6BAB" w:rsidRDefault="00CA6BAB" w:rsidP="00CA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CA6BAB" w:rsidRPr="00CA6BAB" w:rsidRDefault="00CA6BAB" w:rsidP="00CA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Горсть одна —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И не страшна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Сколько гибнет их — не счесть,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Мы кормушку смастерили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Мы столовую открыли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К нам синицы прилетели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А во вторник</w:t>
      </w:r>
      <w:r w:rsidR="00295CBC">
        <w:rPr>
          <w:rFonts w:ascii="Times New Roman" w:hAnsi="Times New Roman" w:cs="Times New Roman"/>
          <w:sz w:val="28"/>
          <w:szCs w:val="28"/>
        </w:rPr>
        <w:t xml:space="preserve"> </w:t>
      </w:r>
      <w:r w:rsidRPr="00CA6BAB">
        <w:rPr>
          <w:rFonts w:ascii="Times New Roman" w:hAnsi="Times New Roman" w:cs="Times New Roman"/>
          <w:sz w:val="28"/>
          <w:szCs w:val="28"/>
        </w:rPr>
        <w:t>- снегири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Ярче утренней зари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Три вороны были в среду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Мы не ждали их к обеду.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А в четверг со всех краёв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Голубь лакомился кашей.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 xml:space="preserve">А в субботу на пирог 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Прилетело семь сорок.</w:t>
      </w:r>
    </w:p>
    <w:p w:rsidR="00CA6BAB" w:rsidRPr="00CA6BAB" w:rsidRDefault="00CA6BAB" w:rsidP="00CA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В воскресенье, в воскресень</w:t>
      </w:r>
      <w:r w:rsidR="00295CBC">
        <w:rPr>
          <w:rFonts w:ascii="Times New Roman" w:hAnsi="Times New Roman" w:cs="Times New Roman"/>
          <w:sz w:val="28"/>
          <w:szCs w:val="28"/>
        </w:rPr>
        <w:t>е</w:t>
      </w:r>
    </w:p>
    <w:p w:rsidR="00CA6BAB" w:rsidRDefault="00CA6BA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BAB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:rsidR="00353491" w:rsidRDefault="0035349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491" w:rsidRDefault="00353491" w:rsidP="0035349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Конспект фронтального занятия по развитию речи по лексической теме </w:t>
      </w:r>
      <w:r w:rsidRPr="00353491">
        <w:rPr>
          <w:rFonts w:ascii="Times New Roman" w:hAnsi="Times New Roman" w:cs="Times New Roman"/>
          <w:b/>
          <w:spacing w:val="3"/>
          <w:sz w:val="28"/>
          <w:szCs w:val="28"/>
        </w:rPr>
        <w:t>«Зимующие птицы»</w:t>
      </w:r>
    </w:p>
    <w:p w:rsidR="001441E1" w:rsidRPr="00353491" w:rsidRDefault="001441E1" w:rsidP="0035349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91" w:rsidRPr="00353491" w:rsidRDefault="00353491" w:rsidP="00353491">
      <w:pPr>
        <w:shd w:val="clear" w:color="auto" w:fill="FFFFFF"/>
        <w:spacing w:after="0" w:line="240" w:lineRule="auto"/>
        <w:ind w:left="10" w:right="7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Цели: 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>закрепить и уточнить название зимующих птиц; обра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>зовывать существительные с уменьшительно-ласкательными суф</w:t>
      </w:r>
      <w:r w:rsidRPr="00353491">
        <w:rPr>
          <w:rFonts w:ascii="Times New Roman" w:hAnsi="Times New Roman" w:cs="Times New Roman"/>
          <w:spacing w:val="4"/>
          <w:sz w:val="28"/>
          <w:szCs w:val="28"/>
        </w:rPr>
        <w:t xml:space="preserve">фиксами, приставочные глаголы; согласовывать числительные с </w:t>
      </w:r>
      <w:r w:rsidRPr="00353491">
        <w:rPr>
          <w:rFonts w:ascii="Times New Roman" w:hAnsi="Times New Roman" w:cs="Times New Roman"/>
          <w:spacing w:val="5"/>
          <w:sz w:val="28"/>
          <w:szCs w:val="28"/>
        </w:rPr>
        <w:t xml:space="preserve">существительными; подбор слов-антонимов; развивать словарь, 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>внимание.</w:t>
      </w:r>
    </w:p>
    <w:p w:rsidR="00353491" w:rsidRPr="00353491" w:rsidRDefault="00353491" w:rsidP="00353491">
      <w:pPr>
        <w:shd w:val="clear" w:color="auto" w:fill="FFFFFF"/>
        <w:tabs>
          <w:tab w:val="left" w:pos="6480"/>
        </w:tabs>
        <w:spacing w:after="0" w:line="240" w:lineRule="auto"/>
        <w:ind w:left="10" w:firstLine="360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i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демонстрационный материал -</w:t>
      </w:r>
      <w:r w:rsidRPr="00353491">
        <w:rPr>
          <w:rFonts w:ascii="Times New Roman" w:hAnsi="Times New Roman" w:cs="Times New Roman"/>
          <w:sz w:val="28"/>
          <w:szCs w:val="28"/>
        </w:rPr>
        <w:t xml:space="preserve"> картинки с изо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>бражением зимую</w:t>
      </w:r>
      <w:r>
        <w:rPr>
          <w:rFonts w:ascii="Times New Roman" w:hAnsi="Times New Roman" w:cs="Times New Roman"/>
          <w:spacing w:val="1"/>
          <w:sz w:val="28"/>
          <w:szCs w:val="28"/>
        </w:rPr>
        <w:t>щих птиц; раздаточный материал -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 xml:space="preserve"> семена рас</w:t>
      </w:r>
      <w:r w:rsidRPr="00353491">
        <w:rPr>
          <w:rFonts w:ascii="Times New Roman" w:hAnsi="Times New Roman" w:cs="Times New Roman"/>
          <w:spacing w:val="4"/>
          <w:sz w:val="28"/>
          <w:szCs w:val="28"/>
        </w:rPr>
        <w:t>тений, карточки с разным количеством зимующих птиц, картин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>ки с изображением птиц.</w:t>
      </w:r>
    </w:p>
    <w:p w:rsidR="00353491" w:rsidRPr="00353491" w:rsidRDefault="00353491" w:rsidP="00353491">
      <w:pPr>
        <w:shd w:val="clear" w:color="auto" w:fill="FFFFFF"/>
        <w:tabs>
          <w:tab w:val="left" w:pos="6509"/>
        </w:tabs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3"/>
          <w:sz w:val="28"/>
          <w:szCs w:val="28"/>
        </w:rPr>
        <w:t>Ход занятия</w:t>
      </w:r>
    </w:p>
    <w:p w:rsidR="00353491" w:rsidRPr="00353491" w:rsidRDefault="00353491" w:rsidP="00353491">
      <w:pPr>
        <w:shd w:val="clear" w:color="auto" w:fill="FFFFFF"/>
        <w:tabs>
          <w:tab w:val="left" w:pos="595"/>
        </w:tabs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13"/>
          <w:sz w:val="28"/>
          <w:szCs w:val="28"/>
        </w:rPr>
        <w:t>1.</w:t>
      </w:r>
      <w:r w:rsidRPr="00353491">
        <w:rPr>
          <w:rFonts w:ascii="Times New Roman" w:hAnsi="Times New Roman" w:cs="Times New Roman"/>
          <w:bCs/>
          <w:spacing w:val="-11"/>
          <w:sz w:val="28"/>
          <w:szCs w:val="28"/>
        </w:rPr>
        <w:t>Организационный момент</w:t>
      </w:r>
    </w:p>
    <w:p w:rsidR="00353491" w:rsidRPr="00353491" w:rsidRDefault="00353491" w:rsidP="00353491">
      <w:pPr>
        <w:shd w:val="clear" w:color="auto" w:fill="FFFFFF"/>
        <w:tabs>
          <w:tab w:val="left" w:pos="610"/>
        </w:tabs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491">
        <w:rPr>
          <w:rFonts w:ascii="Times New Roman" w:hAnsi="Times New Roman" w:cs="Times New Roman"/>
          <w:spacing w:val="6"/>
          <w:sz w:val="28"/>
          <w:szCs w:val="28"/>
        </w:rPr>
        <w:t>Сядет тот, кто сидит за первым, вторым, ... , шестым сто</w:t>
      </w:r>
      <w:r w:rsidRPr="00353491">
        <w:rPr>
          <w:rFonts w:ascii="Times New Roman" w:hAnsi="Times New Roman" w:cs="Times New Roman"/>
          <w:spacing w:val="-5"/>
          <w:sz w:val="28"/>
          <w:szCs w:val="28"/>
        </w:rPr>
        <w:t>лом.</w:t>
      </w:r>
    </w:p>
    <w:p w:rsidR="00353491" w:rsidRPr="00353491" w:rsidRDefault="00353491" w:rsidP="00353491">
      <w:pPr>
        <w:shd w:val="clear" w:color="auto" w:fill="FFFFFF"/>
        <w:tabs>
          <w:tab w:val="left" w:pos="595"/>
        </w:tabs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6"/>
          <w:sz w:val="28"/>
          <w:szCs w:val="28"/>
        </w:rPr>
        <w:t>2.Беседа о времени года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4"/>
          <w:sz w:val="28"/>
          <w:szCs w:val="28"/>
        </w:rPr>
        <w:t>Как вы думаете, какое сейчас время года?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>Как вы догадались?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610"/>
          <w:tab w:val="left" w:pos="642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день зимой?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610"/>
          <w:tab w:val="left" w:pos="642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>Какая ночь?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610"/>
          <w:tab w:val="left" w:pos="642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 снеге?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610"/>
          <w:tab w:val="left" w:pos="642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-1"/>
          <w:sz w:val="28"/>
          <w:szCs w:val="28"/>
        </w:rPr>
        <w:t>Какой бывает лед?</w:t>
      </w:r>
    </w:p>
    <w:p w:rsidR="00353491" w:rsidRPr="00353491" w:rsidRDefault="00353491" w:rsidP="00353491">
      <w:pPr>
        <w:shd w:val="clear" w:color="auto" w:fill="FFFFFF"/>
        <w:tabs>
          <w:tab w:val="left" w:pos="595"/>
          <w:tab w:val="left" w:pos="6427"/>
        </w:tabs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8"/>
          <w:sz w:val="28"/>
          <w:szCs w:val="28"/>
        </w:rPr>
        <w:t>3.</w:t>
      </w:r>
      <w:r w:rsidRPr="00353491">
        <w:rPr>
          <w:rFonts w:ascii="Times New Roman" w:hAnsi="Times New Roman" w:cs="Times New Roman"/>
          <w:bCs/>
          <w:sz w:val="28"/>
          <w:szCs w:val="28"/>
        </w:rPr>
        <w:tab/>
      </w:r>
      <w:r w:rsidRPr="00353491">
        <w:rPr>
          <w:rFonts w:ascii="Times New Roman" w:hAnsi="Times New Roman" w:cs="Times New Roman"/>
          <w:bCs/>
          <w:spacing w:val="-7"/>
          <w:sz w:val="28"/>
          <w:szCs w:val="28"/>
        </w:rPr>
        <w:t>Рассказ о птицах</w:t>
      </w:r>
      <w:r w:rsidRPr="00353491">
        <w:rPr>
          <w:rFonts w:ascii="Times New Roman" w:hAnsi="Times New Roman" w:cs="Times New Roman"/>
          <w:bCs/>
          <w:sz w:val="28"/>
          <w:szCs w:val="28"/>
        </w:rPr>
        <w:br/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>а) Логопед загадывает загадку:</w:t>
      </w:r>
      <w:r w:rsidRPr="00353491">
        <w:rPr>
          <w:rFonts w:ascii="Times New Roman" w:hAnsi="Times New Roman" w:cs="Times New Roman"/>
          <w:sz w:val="28"/>
          <w:szCs w:val="28"/>
        </w:rPr>
        <w:br/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>Спинкою зеленовата,</w:t>
      </w:r>
      <w:r w:rsidRPr="00353491">
        <w:rPr>
          <w:rFonts w:ascii="Times New Roman" w:hAnsi="Times New Roman" w:cs="Times New Roman"/>
          <w:sz w:val="28"/>
          <w:szCs w:val="28"/>
        </w:rPr>
        <w:br/>
        <w:t>Животиком желтовата.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2"/>
          <w:sz w:val="28"/>
          <w:szCs w:val="28"/>
        </w:rPr>
        <w:t>Черненькая шапочка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3"/>
          <w:sz w:val="28"/>
          <w:szCs w:val="28"/>
        </w:rPr>
        <w:t xml:space="preserve">И полоска шарфика. </w:t>
      </w:r>
      <w:r w:rsidRPr="00353491">
        <w:rPr>
          <w:rFonts w:ascii="Times New Roman" w:hAnsi="Times New Roman" w:cs="Times New Roman"/>
          <w:iCs/>
          <w:spacing w:val="3"/>
          <w:sz w:val="28"/>
          <w:szCs w:val="28"/>
        </w:rPr>
        <w:t>(Синица.)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z w:val="28"/>
          <w:szCs w:val="28"/>
        </w:rPr>
        <w:t>(Выставляется картинка.)</w:t>
      </w:r>
    </w:p>
    <w:p w:rsidR="00353491" w:rsidRPr="00353491" w:rsidRDefault="00C52BB3" w:rsidP="00353491">
      <w:pPr>
        <w:shd w:val="clear" w:color="auto" w:fill="FFFFFF"/>
        <w:tabs>
          <w:tab w:val="left" w:pos="610"/>
        </w:tabs>
        <w:spacing w:after="0" w:line="240" w:lineRule="auto"/>
        <w:ind w:firstLine="350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4"/>
          <w:sz w:val="28"/>
          <w:szCs w:val="28"/>
        </w:rPr>
        <w:t xml:space="preserve">Синица какая, если у нее желтая </w:t>
      </w:r>
      <w:r w:rsidR="00353491" w:rsidRPr="0035349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грудь? </w:t>
      </w:r>
      <w:r>
        <w:rPr>
          <w:rFonts w:ascii="Times New Roman" w:hAnsi="Times New Roman" w:cs="Times New Roman"/>
          <w:spacing w:val="4"/>
          <w:sz w:val="28"/>
          <w:szCs w:val="28"/>
        </w:rPr>
        <w:t>Тонкие лапы? Ко</w:t>
      </w:r>
      <w:r w:rsidR="00353491" w:rsidRPr="00353491">
        <w:rPr>
          <w:rFonts w:ascii="Times New Roman" w:hAnsi="Times New Roman" w:cs="Times New Roman"/>
          <w:spacing w:val="4"/>
          <w:sz w:val="28"/>
          <w:szCs w:val="28"/>
        </w:rPr>
        <w:t>роткий клюв?</w:t>
      </w:r>
    </w:p>
    <w:p w:rsidR="00353491" w:rsidRPr="00353491" w:rsidRDefault="00353491" w:rsidP="00353491">
      <w:pPr>
        <w:shd w:val="clear" w:color="auto" w:fill="FFFFFF"/>
        <w:tabs>
          <w:tab w:val="left" w:pos="595"/>
        </w:tabs>
        <w:spacing w:after="0" w:line="240" w:lineRule="auto"/>
        <w:ind w:left="346" w:right="2957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>Логопед загадывает загадку: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>Каждый год я к вам лечу.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br/>
      </w:r>
      <w:r w:rsidRPr="00353491">
        <w:rPr>
          <w:rFonts w:ascii="Times New Roman" w:hAnsi="Times New Roman" w:cs="Times New Roman"/>
          <w:spacing w:val="2"/>
          <w:sz w:val="28"/>
          <w:szCs w:val="28"/>
        </w:rPr>
        <w:t>Зимовать у вас хочу.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36" w:right="2112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z w:val="28"/>
          <w:szCs w:val="28"/>
        </w:rPr>
        <w:t xml:space="preserve">Ведь еще красней зимой 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 xml:space="preserve">Ярко-красный галстук мой. </w:t>
      </w:r>
      <w:r w:rsidR="00C52BB3">
        <w:rPr>
          <w:rFonts w:ascii="Times New Roman" w:hAnsi="Times New Roman" w:cs="Times New Roman"/>
          <w:iCs/>
          <w:spacing w:val="-1"/>
          <w:sz w:val="28"/>
          <w:szCs w:val="28"/>
        </w:rPr>
        <w:t>(Снегирь</w:t>
      </w:r>
      <w:r w:rsidRPr="00353491">
        <w:rPr>
          <w:rFonts w:ascii="Times New Roman" w:hAnsi="Times New Roman" w:cs="Times New Roman"/>
          <w:iCs/>
          <w:spacing w:val="-1"/>
          <w:sz w:val="28"/>
          <w:szCs w:val="28"/>
        </w:rPr>
        <w:t>)</w:t>
      </w:r>
      <w:r w:rsidR="00C52BB3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>(Выставляется картинка.)</w:t>
      </w:r>
    </w:p>
    <w:p w:rsidR="00353491" w:rsidRPr="00353491" w:rsidRDefault="00C52BB3" w:rsidP="00C52BB3">
      <w:pPr>
        <w:shd w:val="clear" w:color="auto" w:fill="FFFFFF"/>
        <w:tabs>
          <w:tab w:val="left" w:pos="595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6"/>
          <w:sz w:val="28"/>
          <w:szCs w:val="28"/>
        </w:rPr>
        <w:t xml:space="preserve">С наступлением холодов многие птицы улетают на юг, в 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>жаркие страны. А снегири тольк</w:t>
      </w:r>
      <w:r>
        <w:rPr>
          <w:rFonts w:ascii="Times New Roman" w:hAnsi="Times New Roman" w:cs="Times New Roman"/>
          <w:spacing w:val="1"/>
          <w:sz w:val="28"/>
          <w:szCs w:val="28"/>
        </w:rPr>
        <w:t>о зимой прилетают к нам. Они зо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>вутся снегирями потому, что появляются вместе со снегом. Дело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3491" w:rsidRPr="00353491">
        <w:rPr>
          <w:rFonts w:ascii="Times New Roman" w:hAnsi="Times New Roman" w:cs="Times New Roman"/>
          <w:spacing w:val="3"/>
          <w:sz w:val="28"/>
          <w:szCs w:val="28"/>
        </w:rPr>
        <w:t xml:space="preserve">том, что для снегирей наши леса и есть «теплые края», летом они </w:t>
      </w:r>
      <w:r w:rsidR="00353491" w:rsidRPr="00353491">
        <w:rPr>
          <w:rFonts w:ascii="Times New Roman" w:hAnsi="Times New Roman" w:cs="Times New Roman"/>
          <w:spacing w:val="-3"/>
          <w:sz w:val="28"/>
          <w:szCs w:val="28"/>
        </w:rPr>
        <w:t>живут гораздо севернее. Увидеть зимой этих птиц нетрудно: их крас</w:t>
      </w:r>
      <w:r w:rsidR="00353491" w:rsidRPr="0035349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353491" w:rsidRPr="00353491">
        <w:rPr>
          <w:rFonts w:ascii="Times New Roman" w:hAnsi="Times New Roman" w:cs="Times New Roman"/>
          <w:spacing w:val="3"/>
          <w:sz w:val="28"/>
          <w:szCs w:val="28"/>
        </w:rPr>
        <w:t>ные грудки, голубовато-серые спинки, черные бархатные шапоч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>ки и крылья хорошо заметны на фоне белого снега. У 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мок грудь 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>серого цвета. Снегири питаются семенами сорных растений и яго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353491" w:rsidRPr="00353491">
        <w:rPr>
          <w:rFonts w:ascii="Times New Roman" w:hAnsi="Times New Roman" w:cs="Times New Roman"/>
          <w:spacing w:val="-1"/>
          <w:sz w:val="28"/>
          <w:szCs w:val="28"/>
        </w:rPr>
        <w:t>дами, которые можно отыскать в наших лесах зимой, рябиной. Вес</w:t>
      </w:r>
      <w:r w:rsidR="00353491" w:rsidRPr="00353491">
        <w:rPr>
          <w:rFonts w:ascii="Times New Roman" w:hAnsi="Times New Roman" w:cs="Times New Roman"/>
          <w:spacing w:val="5"/>
          <w:sz w:val="28"/>
          <w:szCs w:val="28"/>
        </w:rPr>
        <w:t xml:space="preserve">ной снегири уже будут далеко на севере, на родине. Совьют там </w:t>
      </w:r>
      <w:r w:rsidR="00353491" w:rsidRPr="00353491">
        <w:rPr>
          <w:rFonts w:ascii="Times New Roman" w:hAnsi="Times New Roman" w:cs="Times New Roman"/>
          <w:spacing w:val="-2"/>
          <w:sz w:val="28"/>
          <w:szCs w:val="28"/>
        </w:rPr>
        <w:t xml:space="preserve">гнезда, выведут и выкормят птенцов. Осенью и в начале зимы снова 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>раздается их низкий звонкий посвист: «жю-жю-жю».</w:t>
      </w:r>
    </w:p>
    <w:p w:rsidR="00353491" w:rsidRPr="00353491" w:rsidRDefault="00353491" w:rsidP="00353491">
      <w:pPr>
        <w:shd w:val="clear" w:color="auto" w:fill="FFFFFF"/>
        <w:tabs>
          <w:tab w:val="left" w:pos="595"/>
        </w:tabs>
        <w:spacing w:after="0" w:line="240" w:lineRule="auto"/>
        <w:ind w:left="346" w:right="2957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353491">
        <w:rPr>
          <w:rFonts w:ascii="Times New Roman" w:hAnsi="Times New Roman" w:cs="Times New Roman"/>
          <w:sz w:val="28"/>
          <w:szCs w:val="28"/>
        </w:rPr>
        <w:tab/>
        <w:t>Логопед загадывает загадку:</w:t>
      </w:r>
      <w:r w:rsidRPr="00353491">
        <w:rPr>
          <w:rFonts w:ascii="Times New Roman" w:hAnsi="Times New Roman" w:cs="Times New Roman"/>
          <w:sz w:val="28"/>
          <w:szCs w:val="28"/>
        </w:rPr>
        <w:br/>
      </w:r>
      <w:r w:rsidRPr="00353491">
        <w:rPr>
          <w:rFonts w:ascii="Times New Roman" w:hAnsi="Times New Roman" w:cs="Times New Roman"/>
          <w:spacing w:val="-3"/>
          <w:sz w:val="28"/>
          <w:szCs w:val="28"/>
        </w:rPr>
        <w:t>В серой шубке перовой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3"/>
          <w:sz w:val="28"/>
          <w:szCs w:val="28"/>
        </w:rPr>
        <w:t>И в морозы он герой.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2"/>
          <w:sz w:val="28"/>
          <w:szCs w:val="28"/>
        </w:rPr>
        <w:t>Скачет, на лету резвится.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1"/>
          <w:sz w:val="28"/>
          <w:szCs w:val="28"/>
        </w:rPr>
        <w:t xml:space="preserve">Не орел, а все же птица. </w:t>
      </w:r>
      <w:r w:rsidRPr="00353491">
        <w:rPr>
          <w:rFonts w:ascii="Times New Roman" w:hAnsi="Times New Roman" w:cs="Times New Roman"/>
          <w:iCs/>
          <w:spacing w:val="1"/>
          <w:sz w:val="28"/>
          <w:szCs w:val="28"/>
        </w:rPr>
        <w:t>(Воробей.)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1"/>
          <w:sz w:val="28"/>
          <w:szCs w:val="28"/>
        </w:rPr>
        <w:t>(Выставляется картинка.)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-Воробей -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 xml:space="preserve"> маленькая птичка. У него серо-коричневое опе</w:t>
      </w:r>
      <w:r w:rsidR="00353491" w:rsidRPr="00353491">
        <w:rPr>
          <w:rFonts w:ascii="Times New Roman" w:hAnsi="Times New Roman" w:cs="Times New Roman"/>
          <w:spacing w:val="6"/>
          <w:sz w:val="28"/>
          <w:szCs w:val="28"/>
        </w:rPr>
        <w:t xml:space="preserve">ренье, маленький острый клюв, небольшое туловище, короткий  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>хвост, тонкие лапки. Питается хлебными крошками, ягодами, зер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>нами, семечками. Во</w:t>
      </w:r>
      <w:r>
        <w:rPr>
          <w:rFonts w:ascii="Times New Roman" w:hAnsi="Times New Roman" w:cs="Times New Roman"/>
          <w:spacing w:val="1"/>
          <w:sz w:val="28"/>
          <w:szCs w:val="28"/>
        </w:rPr>
        <w:t>робей -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 xml:space="preserve"> шустрый, быстрый, ловкий, драчли</w:t>
      </w:r>
      <w:r w:rsidR="00353491" w:rsidRPr="00353491">
        <w:rPr>
          <w:rFonts w:ascii="Times New Roman" w:hAnsi="Times New Roman" w:cs="Times New Roman"/>
          <w:spacing w:val="-2"/>
          <w:sz w:val="28"/>
          <w:szCs w:val="28"/>
        </w:rPr>
        <w:t>вый, боевой, смелый. Если воробей нахох</w:t>
      </w:r>
      <w:r>
        <w:rPr>
          <w:rFonts w:ascii="Times New Roman" w:hAnsi="Times New Roman" w:cs="Times New Roman"/>
          <w:spacing w:val="-2"/>
          <w:sz w:val="28"/>
          <w:szCs w:val="28"/>
        </w:rPr>
        <w:t>лится, то завтра жди силь</w:t>
      </w:r>
      <w:r w:rsidR="00353491" w:rsidRPr="00353491">
        <w:rPr>
          <w:rFonts w:ascii="Times New Roman" w:hAnsi="Times New Roman" w:cs="Times New Roman"/>
          <w:spacing w:val="-2"/>
          <w:sz w:val="28"/>
          <w:szCs w:val="28"/>
        </w:rPr>
        <w:t>ного мороза.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>Почему синицу, воробья, снегиря называют птицами?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 xml:space="preserve">Какие это птицы? </w:t>
      </w:r>
      <w:r w:rsidR="00353491" w:rsidRPr="00353491">
        <w:rPr>
          <w:rFonts w:ascii="Times New Roman" w:hAnsi="Times New Roman" w:cs="Times New Roman"/>
          <w:iCs/>
          <w:spacing w:val="2"/>
          <w:sz w:val="28"/>
          <w:szCs w:val="28"/>
        </w:rPr>
        <w:t>(Зимующие.)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z w:val="28"/>
          <w:szCs w:val="28"/>
        </w:rPr>
        <w:t xml:space="preserve">А каких еще зимующих птиц вы знаете? </w:t>
      </w:r>
      <w:r w:rsidR="00353491" w:rsidRPr="00353491">
        <w:rPr>
          <w:rFonts w:ascii="Times New Roman" w:hAnsi="Times New Roman" w:cs="Times New Roman"/>
          <w:iCs/>
          <w:sz w:val="28"/>
          <w:szCs w:val="28"/>
        </w:rPr>
        <w:t>(Голубь, ворона, дя</w:t>
      </w:r>
      <w:r w:rsidR="00353491" w:rsidRPr="0035349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тел, сорока, клест, кукушка и т.д.) </w:t>
      </w:r>
      <w:r w:rsidR="00353491" w:rsidRPr="00353491">
        <w:rPr>
          <w:rFonts w:ascii="Times New Roman" w:hAnsi="Times New Roman" w:cs="Times New Roman"/>
          <w:spacing w:val="-3"/>
          <w:sz w:val="28"/>
          <w:szCs w:val="28"/>
        </w:rPr>
        <w:t>(Выставляются картинки зимую</w:t>
      </w:r>
      <w:r w:rsidR="00353491" w:rsidRPr="00353491">
        <w:rPr>
          <w:rFonts w:ascii="Times New Roman" w:hAnsi="Times New Roman" w:cs="Times New Roman"/>
          <w:sz w:val="28"/>
          <w:szCs w:val="28"/>
        </w:rPr>
        <w:t>щих птиц.)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-2"/>
          <w:sz w:val="28"/>
          <w:szCs w:val="28"/>
        </w:rPr>
        <w:t xml:space="preserve">Что есть общего у всех птиц? </w:t>
      </w:r>
      <w:r w:rsidR="00353491" w:rsidRPr="00353491">
        <w:rPr>
          <w:rFonts w:ascii="Times New Roman" w:hAnsi="Times New Roman" w:cs="Times New Roman"/>
          <w:iCs/>
          <w:spacing w:val="-2"/>
          <w:sz w:val="28"/>
          <w:szCs w:val="28"/>
        </w:rPr>
        <w:t>(Туловище, крылья, перья, клюв,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353491" w:rsidRPr="00353491">
        <w:rPr>
          <w:rFonts w:ascii="Times New Roman" w:hAnsi="Times New Roman" w:cs="Times New Roman"/>
          <w:iCs/>
          <w:spacing w:val="-6"/>
          <w:sz w:val="28"/>
          <w:szCs w:val="28"/>
        </w:rPr>
        <w:t>лапы, хвост.)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-4"/>
          <w:sz w:val="28"/>
          <w:szCs w:val="28"/>
        </w:rPr>
        <w:t xml:space="preserve">Чем они отличаются? </w:t>
      </w:r>
      <w:r w:rsidR="00353491" w:rsidRPr="00353491">
        <w:rPr>
          <w:rFonts w:ascii="Times New Roman" w:hAnsi="Times New Roman" w:cs="Times New Roman"/>
          <w:iCs/>
          <w:spacing w:val="-4"/>
          <w:sz w:val="28"/>
          <w:szCs w:val="28"/>
        </w:rPr>
        <w:t>(Размером, окраской, опереньем.)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9"/>
          <w:sz w:val="28"/>
          <w:szCs w:val="28"/>
        </w:rPr>
        <w:t xml:space="preserve">У каждой птицы, как у человека, свой характер. Как вы </w:t>
      </w:r>
      <w:r w:rsidR="00353491" w:rsidRPr="00353491">
        <w:rPr>
          <w:rFonts w:ascii="Times New Roman" w:hAnsi="Times New Roman" w:cs="Times New Roman"/>
          <w:spacing w:val="1"/>
          <w:sz w:val="28"/>
          <w:szCs w:val="28"/>
        </w:rPr>
        <w:t xml:space="preserve">думаете, какой характер у снегиря? </w:t>
      </w:r>
      <w:r w:rsidR="00353491" w:rsidRPr="00353491">
        <w:rPr>
          <w:rFonts w:ascii="Times New Roman" w:hAnsi="Times New Roman" w:cs="Times New Roman"/>
          <w:iCs/>
          <w:spacing w:val="1"/>
          <w:sz w:val="28"/>
          <w:szCs w:val="28"/>
        </w:rPr>
        <w:t>(Ленивый, грустный, малопод</w:t>
      </w:r>
      <w:r w:rsidR="00353491" w:rsidRPr="00353491">
        <w:rPr>
          <w:rFonts w:ascii="Times New Roman" w:hAnsi="Times New Roman" w:cs="Times New Roman"/>
          <w:iCs/>
          <w:spacing w:val="-2"/>
          <w:sz w:val="28"/>
          <w:szCs w:val="28"/>
        </w:rPr>
        <w:t>вижный и т.д.)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-1"/>
          <w:sz w:val="28"/>
          <w:szCs w:val="28"/>
        </w:rPr>
        <w:t xml:space="preserve">А какая синица? </w:t>
      </w:r>
      <w:r w:rsidR="00353491" w:rsidRPr="00353491">
        <w:rPr>
          <w:rFonts w:ascii="Times New Roman" w:hAnsi="Times New Roman" w:cs="Times New Roman"/>
          <w:iCs/>
          <w:spacing w:val="-1"/>
          <w:sz w:val="28"/>
          <w:szCs w:val="28"/>
        </w:rPr>
        <w:t>(Тонкая, юркая, веселая, умная и т.д.)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-2"/>
          <w:sz w:val="28"/>
          <w:szCs w:val="28"/>
        </w:rPr>
        <w:t xml:space="preserve">Что можно сказать про воробья? </w:t>
      </w:r>
      <w:r w:rsidR="00353491" w:rsidRPr="00353491">
        <w:rPr>
          <w:rFonts w:ascii="Times New Roman" w:hAnsi="Times New Roman" w:cs="Times New Roman"/>
          <w:iCs/>
          <w:spacing w:val="-2"/>
          <w:sz w:val="28"/>
          <w:szCs w:val="28"/>
        </w:rPr>
        <w:t>(Драчливый, веселый, удалой,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353491" w:rsidRPr="00353491">
        <w:rPr>
          <w:rFonts w:ascii="Times New Roman" w:hAnsi="Times New Roman" w:cs="Times New Roman"/>
          <w:iCs/>
          <w:spacing w:val="4"/>
          <w:sz w:val="28"/>
          <w:szCs w:val="28"/>
        </w:rPr>
        <w:t>боевой, шустрый и т.д.)</w:t>
      </w:r>
      <w:r w:rsidR="00353491" w:rsidRPr="00353491">
        <w:rPr>
          <w:rFonts w:ascii="Times New Roman" w:hAnsi="Times New Roman" w:cs="Times New Roman"/>
          <w:sz w:val="28"/>
          <w:szCs w:val="28"/>
        </w:rPr>
        <w:t xml:space="preserve"> </w:t>
      </w:r>
      <w:r w:rsidR="00353491" w:rsidRPr="00353491">
        <w:rPr>
          <w:rFonts w:ascii="Times New Roman" w:hAnsi="Times New Roman" w:cs="Times New Roman"/>
          <w:sz w:val="28"/>
          <w:szCs w:val="28"/>
        </w:rPr>
        <w:tab/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3"/>
          <w:sz w:val="28"/>
          <w:szCs w:val="28"/>
        </w:rPr>
        <w:t>А вы знаете, как эти птицы подают голоса?</w:t>
      </w:r>
    </w:p>
    <w:p w:rsidR="00353491" w:rsidRPr="00353491" w:rsidRDefault="00C52BB3" w:rsidP="00353491">
      <w:pPr>
        <w:shd w:val="clear" w:color="auto" w:fill="FFFFFF"/>
        <w:spacing w:after="0" w:line="240" w:lineRule="auto"/>
        <w:ind w:left="158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Воробей - </w:t>
      </w:r>
      <w:r w:rsidR="00353491" w:rsidRPr="00353491">
        <w:rPr>
          <w:rFonts w:ascii="Times New Roman" w:hAnsi="Times New Roman" w:cs="Times New Roman"/>
          <w:spacing w:val="-1"/>
          <w:sz w:val="28"/>
          <w:szCs w:val="28"/>
        </w:rPr>
        <w:t xml:space="preserve">чирикает. Синица и снегирь свистят, когда сыты, </w:t>
      </w:r>
      <w:r w:rsidR="00353491" w:rsidRPr="0035349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</w:t>
      </w:r>
      <w:r w:rsidR="00353491" w:rsidRPr="00353491">
        <w:rPr>
          <w:rFonts w:ascii="Times New Roman" w:hAnsi="Times New Roman" w:cs="Times New Roman"/>
          <w:spacing w:val="-1"/>
          <w:sz w:val="28"/>
          <w:szCs w:val="28"/>
        </w:rPr>
        <w:t>если холод</w:t>
      </w:r>
      <w:r>
        <w:rPr>
          <w:rFonts w:ascii="Times New Roman" w:hAnsi="Times New Roman" w:cs="Times New Roman"/>
          <w:spacing w:val="-1"/>
          <w:sz w:val="28"/>
          <w:szCs w:val="28"/>
        </w:rPr>
        <w:t>но и голодно, то шипят. Ворона - каркает. Голубь - воркует. Сорока -</w:t>
      </w:r>
      <w:r w:rsidR="00353491" w:rsidRPr="00353491">
        <w:rPr>
          <w:rFonts w:ascii="Times New Roman" w:hAnsi="Times New Roman" w:cs="Times New Roman"/>
          <w:spacing w:val="-1"/>
          <w:sz w:val="28"/>
          <w:szCs w:val="28"/>
        </w:rPr>
        <w:t xml:space="preserve"> трещит и т.д.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6"/>
          <w:sz w:val="28"/>
          <w:szCs w:val="28"/>
        </w:rPr>
        <w:t xml:space="preserve">Голодно и холодно зимой птицам. Люди заботятся о них, 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>делают для птиц кормушки.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3"/>
          <w:sz w:val="28"/>
          <w:szCs w:val="28"/>
        </w:rPr>
        <w:t>А как вы думаете, чем питаются птицы зимой? Я вам пока</w:t>
      </w:r>
      <w:r w:rsidR="00353491" w:rsidRPr="00353491">
        <w:rPr>
          <w:rFonts w:ascii="Times New Roman" w:hAnsi="Times New Roman" w:cs="Times New Roman"/>
          <w:spacing w:val="2"/>
          <w:sz w:val="28"/>
          <w:szCs w:val="28"/>
        </w:rPr>
        <w:t>жу семена, которыми можно подкормить птиц.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-4"/>
          <w:sz w:val="28"/>
          <w:szCs w:val="28"/>
        </w:rPr>
        <w:t>Это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семена от дыни. Какие семена? -</w:t>
      </w:r>
      <w:r w:rsidR="00353491" w:rsidRPr="00353491">
        <w:rPr>
          <w:rFonts w:ascii="Times New Roman" w:hAnsi="Times New Roman" w:cs="Times New Roman"/>
          <w:spacing w:val="-4"/>
          <w:sz w:val="28"/>
          <w:szCs w:val="28"/>
        </w:rPr>
        <w:t xml:space="preserve"> Дынные. Их ест синица.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5"/>
          <w:sz w:val="28"/>
          <w:szCs w:val="28"/>
        </w:rPr>
        <w:t>Это с</w:t>
      </w:r>
      <w:r>
        <w:rPr>
          <w:rFonts w:ascii="Times New Roman" w:hAnsi="Times New Roman" w:cs="Times New Roman"/>
          <w:spacing w:val="5"/>
          <w:sz w:val="28"/>
          <w:szCs w:val="28"/>
        </w:rPr>
        <w:t>емена от арбуза. Какие семена? -</w:t>
      </w:r>
      <w:r w:rsidR="00353491" w:rsidRPr="00353491">
        <w:rPr>
          <w:rFonts w:ascii="Times New Roman" w:hAnsi="Times New Roman" w:cs="Times New Roman"/>
          <w:spacing w:val="5"/>
          <w:sz w:val="28"/>
          <w:szCs w:val="28"/>
        </w:rPr>
        <w:t xml:space="preserve"> Арбузные. Их ест </w:t>
      </w:r>
      <w:r w:rsidR="00353491" w:rsidRPr="00353491">
        <w:rPr>
          <w:rFonts w:ascii="Times New Roman" w:hAnsi="Times New Roman" w:cs="Times New Roman"/>
          <w:spacing w:val="-3"/>
          <w:sz w:val="28"/>
          <w:szCs w:val="28"/>
        </w:rPr>
        <w:t>снегирь.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5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pacing w:val="5"/>
          <w:sz w:val="28"/>
          <w:szCs w:val="28"/>
        </w:rPr>
        <w:t>семена от ясеня. Какие семена? -</w:t>
      </w:r>
      <w:r w:rsidR="00353491" w:rsidRPr="00353491">
        <w:rPr>
          <w:rFonts w:ascii="Times New Roman" w:hAnsi="Times New Roman" w:cs="Times New Roman"/>
          <w:spacing w:val="5"/>
          <w:sz w:val="28"/>
          <w:szCs w:val="28"/>
        </w:rPr>
        <w:t xml:space="preserve"> Ясеневые. Их тоже  </w:t>
      </w:r>
      <w:r w:rsidR="00353491" w:rsidRPr="00353491">
        <w:rPr>
          <w:rFonts w:ascii="Times New Roman" w:hAnsi="Times New Roman" w:cs="Times New Roman"/>
          <w:sz w:val="28"/>
          <w:szCs w:val="28"/>
        </w:rPr>
        <w:t>любит снегирь.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8"/>
          <w:sz w:val="28"/>
          <w:szCs w:val="28"/>
        </w:rPr>
        <w:t xml:space="preserve">Семечки подсолнуха, пшено. Как вы думаете, для каких </w:t>
      </w:r>
      <w:r w:rsidR="00353491" w:rsidRPr="00353491">
        <w:rPr>
          <w:rFonts w:ascii="Times New Roman" w:hAnsi="Times New Roman" w:cs="Times New Roman"/>
          <w:spacing w:val="-5"/>
          <w:sz w:val="28"/>
          <w:szCs w:val="28"/>
        </w:rPr>
        <w:t>птиц?</w:t>
      </w:r>
    </w:p>
    <w:p w:rsidR="00353491" w:rsidRPr="00353491" w:rsidRDefault="00C52BB3" w:rsidP="00C52B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353491" w:rsidRPr="00353491">
        <w:rPr>
          <w:rFonts w:ascii="Times New Roman" w:hAnsi="Times New Roman" w:cs="Times New Roman"/>
          <w:spacing w:val="3"/>
          <w:sz w:val="28"/>
          <w:szCs w:val="28"/>
        </w:rPr>
        <w:t>А еще у нас есть сало, какая птица любит сало?</w:t>
      </w:r>
    </w:p>
    <w:p w:rsidR="00353491" w:rsidRPr="00353491" w:rsidRDefault="00353491" w:rsidP="00353491">
      <w:pPr>
        <w:shd w:val="clear" w:color="auto" w:fill="FFFFFF"/>
        <w:tabs>
          <w:tab w:val="left" w:pos="624"/>
        </w:tabs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6"/>
          <w:sz w:val="28"/>
          <w:szCs w:val="28"/>
        </w:rPr>
        <w:t>4.</w:t>
      </w:r>
      <w:r w:rsidRPr="00353491">
        <w:rPr>
          <w:rFonts w:ascii="Times New Roman" w:hAnsi="Times New Roman" w:cs="Times New Roman"/>
          <w:bCs/>
          <w:sz w:val="28"/>
          <w:szCs w:val="28"/>
        </w:rPr>
        <w:tab/>
      </w:r>
      <w:r w:rsidRPr="00353491">
        <w:rPr>
          <w:rFonts w:ascii="Times New Roman" w:hAnsi="Times New Roman" w:cs="Times New Roman"/>
          <w:bCs/>
          <w:spacing w:val="-14"/>
          <w:sz w:val="28"/>
          <w:szCs w:val="28"/>
        </w:rPr>
        <w:t>Физкультминутка</w:t>
      </w:r>
    </w:p>
    <w:p w:rsidR="00353491" w:rsidRPr="00353491" w:rsidRDefault="00353491" w:rsidP="00353491">
      <w:pPr>
        <w:shd w:val="clear" w:color="auto" w:fill="FFFFFF"/>
        <w:tabs>
          <w:tab w:val="left" w:pos="3509"/>
        </w:tabs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z w:val="28"/>
          <w:szCs w:val="28"/>
        </w:rPr>
        <w:t>Птички прыгают, летают,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iCs/>
          <w:spacing w:val="-8"/>
          <w:sz w:val="28"/>
          <w:szCs w:val="28"/>
        </w:rPr>
        <w:t>Дети прыгают, «летают»,</w:t>
      </w:r>
    </w:p>
    <w:p w:rsidR="00353491" w:rsidRPr="00353491" w:rsidRDefault="00353491" w:rsidP="00353491">
      <w:pPr>
        <w:shd w:val="clear" w:color="auto" w:fill="FFFFFF"/>
        <w:tabs>
          <w:tab w:val="left" w:pos="3528"/>
        </w:tabs>
        <w:spacing w:after="0" w:line="240" w:lineRule="auto"/>
        <w:ind w:left="451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1"/>
          <w:sz w:val="28"/>
          <w:szCs w:val="28"/>
        </w:rPr>
        <w:t>Птички прыгают, поют,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iCs/>
          <w:spacing w:val="-13"/>
          <w:sz w:val="28"/>
          <w:szCs w:val="28"/>
        </w:rPr>
        <w:t>«поют»,</w:t>
      </w:r>
    </w:p>
    <w:p w:rsidR="00353491" w:rsidRPr="00353491" w:rsidRDefault="00C52BB3" w:rsidP="00353491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Птички крошки собирают. </w:t>
      </w:r>
      <w:r w:rsidR="00353491" w:rsidRPr="00353491">
        <w:rPr>
          <w:rFonts w:ascii="Times New Roman" w:hAnsi="Times New Roman" w:cs="Times New Roman"/>
          <w:iCs/>
          <w:spacing w:val="-1"/>
          <w:sz w:val="28"/>
          <w:szCs w:val="28"/>
        </w:rPr>
        <w:t>«собирают»,</w:t>
      </w:r>
    </w:p>
    <w:p w:rsidR="00353491" w:rsidRPr="00353491" w:rsidRDefault="00353491" w:rsidP="00353491">
      <w:pPr>
        <w:shd w:val="clear" w:color="auto" w:fill="FFFFFF"/>
        <w:tabs>
          <w:tab w:val="left" w:pos="3523"/>
        </w:tabs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1"/>
          <w:sz w:val="28"/>
          <w:szCs w:val="28"/>
        </w:rPr>
        <w:t>Зернышки клюют.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iCs/>
          <w:spacing w:val="-10"/>
          <w:sz w:val="28"/>
          <w:szCs w:val="28"/>
        </w:rPr>
        <w:t>«клюют»,</w:t>
      </w:r>
    </w:p>
    <w:p w:rsidR="00353491" w:rsidRPr="00353491" w:rsidRDefault="00353491" w:rsidP="00353491">
      <w:pPr>
        <w:shd w:val="clear" w:color="auto" w:fill="FFFFFF"/>
        <w:tabs>
          <w:tab w:val="left" w:pos="3523"/>
        </w:tabs>
        <w:spacing w:after="0" w:line="240" w:lineRule="auto"/>
        <w:ind w:left="446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2"/>
          <w:sz w:val="28"/>
          <w:szCs w:val="28"/>
        </w:rPr>
        <w:t>Перышки почистили.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iCs/>
          <w:spacing w:val="-10"/>
          <w:sz w:val="28"/>
          <w:szCs w:val="28"/>
        </w:rPr>
        <w:t>«чистят».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z w:val="28"/>
          <w:szCs w:val="28"/>
        </w:rPr>
        <w:t>Перышки почистили,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2"/>
          <w:sz w:val="28"/>
          <w:szCs w:val="28"/>
        </w:rPr>
        <w:t>Клювики почистили,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2"/>
          <w:sz w:val="28"/>
          <w:szCs w:val="28"/>
        </w:rPr>
        <w:t>Клювики почистили,</w:t>
      </w:r>
    </w:p>
    <w:p w:rsidR="00353491" w:rsidRPr="00353491" w:rsidRDefault="00353491" w:rsidP="00353491">
      <w:pPr>
        <w:shd w:val="clear" w:color="auto" w:fill="FFFFFF"/>
        <w:tabs>
          <w:tab w:val="left" w:pos="3509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3"/>
          <w:sz w:val="28"/>
          <w:szCs w:val="28"/>
        </w:rPr>
        <w:t>Дальше полетели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iCs/>
          <w:spacing w:val="-11"/>
          <w:sz w:val="28"/>
          <w:szCs w:val="28"/>
        </w:rPr>
        <w:t>«Улетают»,</w:t>
      </w:r>
    </w:p>
    <w:p w:rsidR="00353491" w:rsidRPr="00353491" w:rsidRDefault="00353491" w:rsidP="00353491">
      <w:pPr>
        <w:shd w:val="clear" w:color="auto" w:fill="FFFFFF"/>
        <w:tabs>
          <w:tab w:val="left" w:pos="3499"/>
        </w:tabs>
        <w:spacing w:after="0" w:line="240" w:lineRule="auto"/>
        <w:ind w:left="422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z w:val="28"/>
          <w:szCs w:val="28"/>
        </w:rPr>
        <w:t>И на место сели.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iCs/>
          <w:spacing w:val="-6"/>
          <w:sz w:val="28"/>
          <w:szCs w:val="28"/>
        </w:rPr>
        <w:t>садятся.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z w:val="28"/>
          <w:szCs w:val="28"/>
        </w:rPr>
        <w:t>(Проводится дыхательная гимнастика.)</w:t>
      </w:r>
    </w:p>
    <w:p w:rsidR="00353491" w:rsidRPr="00353491" w:rsidRDefault="00353491" w:rsidP="00353491">
      <w:pPr>
        <w:shd w:val="clear" w:color="auto" w:fill="FFFFFF"/>
        <w:tabs>
          <w:tab w:val="left" w:pos="624"/>
        </w:tabs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6"/>
          <w:sz w:val="28"/>
          <w:szCs w:val="28"/>
        </w:rPr>
        <w:t>5.</w:t>
      </w:r>
      <w:r w:rsidRPr="00353491">
        <w:rPr>
          <w:rFonts w:ascii="Times New Roman" w:hAnsi="Times New Roman" w:cs="Times New Roman"/>
          <w:bCs/>
          <w:sz w:val="28"/>
          <w:szCs w:val="28"/>
        </w:rPr>
        <w:tab/>
      </w:r>
      <w:r w:rsidRPr="00353491">
        <w:rPr>
          <w:rFonts w:ascii="Times New Roman" w:hAnsi="Times New Roman" w:cs="Times New Roman"/>
          <w:bCs/>
          <w:spacing w:val="-8"/>
          <w:sz w:val="28"/>
          <w:szCs w:val="28"/>
        </w:rPr>
        <w:t>Дидактическая игра «Сосчитай»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2"/>
          <w:sz w:val="28"/>
          <w:szCs w:val="28"/>
        </w:rPr>
        <w:t>(У детей карточка с разным количеством зимующих птиц.)</w:t>
      </w:r>
    </w:p>
    <w:p w:rsidR="00353491" w:rsidRPr="00353491" w:rsidRDefault="00353491" w:rsidP="00353491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Дидактическая игра «Скажи ласково» </w:t>
      </w:r>
      <w:r w:rsidRPr="00353491">
        <w:rPr>
          <w:rFonts w:ascii="Times New Roman" w:hAnsi="Times New Roman" w:cs="Times New Roman"/>
          <w:spacing w:val="-5"/>
          <w:sz w:val="28"/>
          <w:szCs w:val="28"/>
        </w:rPr>
        <w:t>(по карточкам)</w:t>
      </w:r>
    </w:p>
    <w:p w:rsidR="00353491" w:rsidRPr="00353491" w:rsidRDefault="00353491" w:rsidP="00353491">
      <w:pPr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8"/>
          <w:sz w:val="28"/>
          <w:szCs w:val="28"/>
        </w:rPr>
        <w:t>Дидактическая игра «Скажи наоборот»</w:t>
      </w:r>
    </w:p>
    <w:p w:rsidR="00353491" w:rsidRPr="00353491" w:rsidRDefault="00353491" w:rsidP="00C52BB3">
      <w:pPr>
        <w:shd w:val="clear" w:color="auto" w:fill="FFFFFF"/>
        <w:spacing w:after="0" w:line="240" w:lineRule="auto"/>
        <w:ind w:left="379" w:right="845"/>
        <w:jc w:val="both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z w:val="28"/>
          <w:szCs w:val="28"/>
        </w:rPr>
        <w:t>У вороб</w:t>
      </w:r>
      <w:r w:rsidR="00C52BB3">
        <w:rPr>
          <w:rFonts w:ascii="Times New Roman" w:hAnsi="Times New Roman" w:cs="Times New Roman"/>
          <w:sz w:val="28"/>
          <w:szCs w:val="28"/>
        </w:rPr>
        <w:t>ья туловище мелкое, а у вороны -</w:t>
      </w:r>
      <w:r w:rsidRPr="00353491">
        <w:rPr>
          <w:rFonts w:ascii="Times New Roman" w:hAnsi="Times New Roman" w:cs="Times New Roman"/>
          <w:sz w:val="28"/>
          <w:szCs w:val="28"/>
        </w:rPr>
        <w:t xml:space="preserve"> ... </w:t>
      </w:r>
      <w:r w:rsidRPr="00353491">
        <w:rPr>
          <w:rFonts w:ascii="Times New Roman" w:hAnsi="Times New Roman" w:cs="Times New Roman"/>
          <w:iCs/>
          <w:sz w:val="28"/>
          <w:szCs w:val="28"/>
        </w:rPr>
        <w:t xml:space="preserve">(крупное). 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>У во</w:t>
      </w:r>
      <w:r w:rsidR="00C52BB3">
        <w:rPr>
          <w:rFonts w:ascii="Times New Roman" w:hAnsi="Times New Roman" w:cs="Times New Roman"/>
          <w:spacing w:val="3"/>
          <w:sz w:val="28"/>
          <w:szCs w:val="28"/>
        </w:rPr>
        <w:t>роны клюв большой, а у воробья -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53491">
        <w:rPr>
          <w:rFonts w:ascii="Times New Roman" w:hAnsi="Times New Roman" w:cs="Times New Roman"/>
          <w:spacing w:val="16"/>
          <w:sz w:val="28"/>
          <w:szCs w:val="28"/>
        </w:rPr>
        <w:t xml:space="preserve">.... 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>У воробья хвост короткий, а у во</w:t>
      </w:r>
      <w:r w:rsidR="00C52BB3">
        <w:rPr>
          <w:rFonts w:ascii="Times New Roman" w:hAnsi="Times New Roman" w:cs="Times New Roman"/>
          <w:spacing w:val="3"/>
          <w:sz w:val="28"/>
          <w:szCs w:val="28"/>
        </w:rPr>
        <w:t>роны -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53491">
        <w:rPr>
          <w:rFonts w:ascii="Times New Roman" w:hAnsi="Times New Roman" w:cs="Times New Roman"/>
          <w:spacing w:val="16"/>
          <w:sz w:val="28"/>
          <w:szCs w:val="28"/>
        </w:rPr>
        <w:t xml:space="preserve">.... 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>У воробья лапки тонкие, а у вороны — ... и т.д.</w:t>
      </w:r>
    </w:p>
    <w:p w:rsidR="00353491" w:rsidRPr="00353491" w:rsidRDefault="00353491" w:rsidP="00353491">
      <w:pPr>
        <w:shd w:val="clear" w:color="auto" w:fill="FFFFFF"/>
        <w:tabs>
          <w:tab w:val="left" w:pos="600"/>
        </w:tabs>
        <w:spacing w:after="0" w:line="240" w:lineRule="auto"/>
        <w:ind w:left="355" w:right="2112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8"/>
          <w:sz w:val="28"/>
          <w:szCs w:val="28"/>
        </w:rPr>
        <w:t>7.</w:t>
      </w:r>
      <w:r w:rsidRPr="00353491">
        <w:rPr>
          <w:rFonts w:ascii="Times New Roman" w:hAnsi="Times New Roman" w:cs="Times New Roman"/>
          <w:bCs/>
          <w:sz w:val="28"/>
          <w:szCs w:val="28"/>
        </w:rPr>
        <w:tab/>
      </w:r>
      <w:r w:rsidRPr="00353491">
        <w:rPr>
          <w:rFonts w:ascii="Times New Roman" w:hAnsi="Times New Roman" w:cs="Times New Roman"/>
          <w:bCs/>
          <w:spacing w:val="-10"/>
          <w:sz w:val="28"/>
          <w:szCs w:val="28"/>
        </w:rPr>
        <w:t>Дидактическая игра «Доскажи словечко»</w:t>
      </w:r>
      <w:r w:rsidRPr="00353491">
        <w:rPr>
          <w:rFonts w:ascii="Times New Roman" w:hAnsi="Times New Roman" w:cs="Times New Roman"/>
          <w:bCs/>
          <w:spacing w:val="-10"/>
          <w:sz w:val="28"/>
          <w:szCs w:val="28"/>
        </w:rPr>
        <w:br/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>Образование приставочных глаголов: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53491">
        <w:rPr>
          <w:rFonts w:ascii="Times New Roman" w:hAnsi="Times New Roman" w:cs="Times New Roman"/>
          <w:spacing w:val="4"/>
          <w:sz w:val="28"/>
          <w:szCs w:val="28"/>
        </w:rPr>
        <w:t xml:space="preserve">Синица с елки ... </w:t>
      </w:r>
      <w:r w:rsidRPr="00353491">
        <w:rPr>
          <w:rFonts w:ascii="Times New Roman" w:hAnsi="Times New Roman" w:cs="Times New Roman"/>
          <w:iCs/>
          <w:spacing w:val="4"/>
          <w:sz w:val="28"/>
          <w:szCs w:val="28"/>
        </w:rPr>
        <w:t>(улетела).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365" w:right="1690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2"/>
          <w:sz w:val="28"/>
          <w:szCs w:val="28"/>
        </w:rPr>
        <w:t xml:space="preserve">Синица в кормушку ... , </w:t>
      </w:r>
      <w:r w:rsidR="00C52BB3">
        <w:rPr>
          <w:rFonts w:ascii="Times New Roman" w:hAnsi="Times New Roman" w:cs="Times New Roman"/>
          <w:spacing w:val="2"/>
          <w:sz w:val="28"/>
          <w:szCs w:val="28"/>
        </w:rPr>
        <w:t xml:space="preserve">вокруг кормушки .... С ветки на </w:t>
      </w:r>
      <w:r w:rsidRPr="00353491">
        <w:rPr>
          <w:rFonts w:ascii="Times New Roman" w:hAnsi="Times New Roman" w:cs="Times New Roman"/>
          <w:spacing w:val="2"/>
          <w:sz w:val="28"/>
          <w:szCs w:val="28"/>
        </w:rPr>
        <w:t>ветку .... Синица в дупло ... и т.д.</w:t>
      </w:r>
    </w:p>
    <w:p w:rsidR="00353491" w:rsidRPr="00353491" w:rsidRDefault="00353491" w:rsidP="00353491">
      <w:pPr>
        <w:shd w:val="clear" w:color="auto" w:fill="FFFFFF"/>
        <w:tabs>
          <w:tab w:val="left" w:pos="600"/>
        </w:tabs>
        <w:spacing w:after="0" w:line="240" w:lineRule="auto"/>
        <w:ind w:left="355" w:right="3379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-7"/>
          <w:sz w:val="28"/>
          <w:szCs w:val="28"/>
        </w:rPr>
        <w:t>8.</w:t>
      </w:r>
      <w:r w:rsidRPr="00353491">
        <w:rPr>
          <w:rFonts w:ascii="Times New Roman" w:hAnsi="Times New Roman" w:cs="Times New Roman"/>
          <w:bCs/>
          <w:sz w:val="28"/>
          <w:szCs w:val="28"/>
        </w:rPr>
        <w:tab/>
      </w:r>
      <w:r w:rsidRPr="00353491">
        <w:rPr>
          <w:rFonts w:ascii="Times New Roman" w:hAnsi="Times New Roman" w:cs="Times New Roman"/>
          <w:bCs/>
          <w:spacing w:val="-8"/>
          <w:sz w:val="28"/>
          <w:szCs w:val="28"/>
        </w:rPr>
        <w:t>Итог занятия</w:t>
      </w:r>
      <w:r w:rsidRPr="00353491">
        <w:rPr>
          <w:rFonts w:ascii="Times New Roman" w:hAnsi="Times New Roman" w:cs="Times New Roman"/>
          <w:bCs/>
          <w:spacing w:val="-8"/>
          <w:sz w:val="28"/>
          <w:szCs w:val="28"/>
        </w:rPr>
        <w:br/>
      </w:r>
      <w:r w:rsidRPr="00353491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Материал </w:t>
      </w:r>
      <w:r w:rsidRPr="003534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для </w:t>
      </w:r>
      <w:r w:rsidRPr="00353491">
        <w:rPr>
          <w:rFonts w:ascii="Times New Roman" w:hAnsi="Times New Roman" w:cs="Times New Roman"/>
          <w:bCs/>
          <w:iCs/>
          <w:spacing w:val="-6"/>
          <w:sz w:val="28"/>
          <w:szCs w:val="28"/>
        </w:rPr>
        <w:t>закрепления</w:t>
      </w:r>
    </w:p>
    <w:p w:rsidR="00353491" w:rsidRPr="00353491" w:rsidRDefault="00353491" w:rsidP="003534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53491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I</w:t>
      </w:r>
      <w:r w:rsidRPr="0035349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>Уточнить и закрепить названия зимующих птиц. Почему на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>зываются «зимующими»? Их строение,</w:t>
      </w:r>
      <w:r w:rsidR="00C52B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>внешние признаки, повад</w:t>
      </w:r>
      <w:r w:rsidRPr="00353491">
        <w:rPr>
          <w:rFonts w:ascii="Times New Roman" w:hAnsi="Times New Roman" w:cs="Times New Roman"/>
          <w:spacing w:val="3"/>
          <w:sz w:val="28"/>
          <w:szCs w:val="28"/>
        </w:rPr>
        <w:t>ки, как передвигаются, чем питаются. Дать характеристику каж</w:t>
      </w:r>
      <w:r w:rsidR="00C52BB3">
        <w:rPr>
          <w:rFonts w:ascii="Times New Roman" w:hAnsi="Times New Roman" w:cs="Times New Roman"/>
          <w:spacing w:val="5"/>
          <w:sz w:val="28"/>
          <w:szCs w:val="28"/>
        </w:rPr>
        <w:t>дой птице (воробей -</w:t>
      </w:r>
      <w:r w:rsidRPr="00353491">
        <w:rPr>
          <w:rFonts w:ascii="Times New Roman" w:hAnsi="Times New Roman" w:cs="Times New Roman"/>
          <w:spacing w:val="5"/>
          <w:sz w:val="28"/>
          <w:szCs w:val="28"/>
        </w:rPr>
        <w:t xml:space="preserve"> шустрый, драчливый, быстрый, ловкий и 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>т.д.)</w:t>
      </w:r>
      <w:r w:rsidR="00C52B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 xml:space="preserve">- Составить описательный рассказ о любой зимующей птице. </w:t>
      </w:r>
    </w:p>
    <w:p w:rsidR="00353491" w:rsidRPr="00353491" w:rsidRDefault="00353491" w:rsidP="003534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353491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353491">
        <w:rPr>
          <w:rFonts w:ascii="Times New Roman" w:hAnsi="Times New Roman" w:cs="Times New Roman"/>
          <w:spacing w:val="-2"/>
          <w:sz w:val="28"/>
          <w:szCs w:val="28"/>
        </w:rPr>
        <w:t>. Грамматический строй речи и словообразование.</w:t>
      </w:r>
    </w:p>
    <w:p w:rsidR="00353491" w:rsidRPr="00353491" w:rsidRDefault="00353491" w:rsidP="00353491">
      <w:pPr>
        <w:shd w:val="clear" w:color="auto" w:fill="FFFFFF"/>
        <w:tabs>
          <w:tab w:val="left" w:pos="643"/>
        </w:tabs>
        <w:spacing w:after="0" w:line="240" w:lineRule="auto"/>
        <w:ind w:left="77" w:right="1267" w:firstLine="365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28"/>
          <w:sz w:val="28"/>
          <w:szCs w:val="28"/>
        </w:rPr>
        <w:t>1.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spacing w:val="-2"/>
          <w:sz w:val="28"/>
          <w:szCs w:val="28"/>
        </w:rPr>
        <w:t>Образование множественного числа существительных имени</w:t>
      </w:r>
      <w:r w:rsidRPr="0035349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>тельного и родительного падежей.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Например: </w:t>
      </w:r>
      <w:r w:rsidR="00C52BB3">
        <w:rPr>
          <w:rFonts w:ascii="Times New Roman" w:hAnsi="Times New Roman" w:cs="Times New Roman"/>
          <w:spacing w:val="-1"/>
          <w:sz w:val="28"/>
          <w:szCs w:val="28"/>
        </w:rPr>
        <w:t>синица - синицы -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 xml:space="preserve"> синиц и т.д.</w:t>
      </w:r>
    </w:p>
    <w:p w:rsidR="00353491" w:rsidRPr="00353491" w:rsidRDefault="00353491" w:rsidP="00353491">
      <w:pPr>
        <w:shd w:val="clear" w:color="auto" w:fill="FFFFFF"/>
        <w:tabs>
          <w:tab w:val="left" w:pos="629"/>
          <w:tab w:val="left" w:pos="10620"/>
        </w:tabs>
        <w:spacing w:after="0" w:line="240" w:lineRule="auto"/>
        <w:ind w:left="394" w:right="360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spacing w:val="-3"/>
          <w:sz w:val="28"/>
          <w:szCs w:val="28"/>
        </w:rPr>
        <w:t>Образование сложных прилагательных.</w:t>
      </w:r>
      <w:r w:rsidRPr="0035349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35349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Например: </w:t>
      </w:r>
      <w:r w:rsidR="00C52BB3">
        <w:rPr>
          <w:rFonts w:ascii="Times New Roman" w:hAnsi="Times New Roman" w:cs="Times New Roman"/>
          <w:spacing w:val="-3"/>
          <w:sz w:val="28"/>
          <w:szCs w:val="28"/>
        </w:rPr>
        <w:t>У сороки белые бока -</w:t>
      </w:r>
      <w:r w:rsidRPr="00353491">
        <w:rPr>
          <w:rFonts w:ascii="Times New Roman" w:hAnsi="Times New Roman" w:cs="Times New Roman"/>
          <w:spacing w:val="-3"/>
          <w:sz w:val="28"/>
          <w:szCs w:val="28"/>
        </w:rPr>
        <w:t xml:space="preserve"> белобокая с</w:t>
      </w:r>
      <w:r w:rsidR="00C52BB3">
        <w:rPr>
          <w:rFonts w:ascii="Times New Roman" w:hAnsi="Times New Roman" w:cs="Times New Roman"/>
          <w:spacing w:val="-3"/>
          <w:sz w:val="28"/>
          <w:szCs w:val="28"/>
        </w:rPr>
        <w:t>орока.</w:t>
      </w:r>
      <w:r w:rsidR="00C52BB3">
        <w:rPr>
          <w:rFonts w:ascii="Times New Roman" w:hAnsi="Times New Roman" w:cs="Times New Roman"/>
          <w:spacing w:val="-3"/>
          <w:sz w:val="28"/>
          <w:szCs w:val="28"/>
        </w:rPr>
        <w:br/>
        <w:t>У снегиря красная грудь -</w:t>
      </w:r>
      <w:r w:rsidRPr="00353491">
        <w:rPr>
          <w:rFonts w:ascii="Times New Roman" w:hAnsi="Times New Roman" w:cs="Times New Roman"/>
          <w:spacing w:val="-3"/>
          <w:sz w:val="28"/>
          <w:szCs w:val="28"/>
        </w:rPr>
        <w:t xml:space="preserve"> ... .</w:t>
      </w:r>
      <w:r w:rsidR="00C52BB3">
        <w:rPr>
          <w:rFonts w:ascii="Times New Roman" w:hAnsi="Times New Roman" w:cs="Times New Roman"/>
          <w:sz w:val="28"/>
          <w:szCs w:val="28"/>
        </w:rPr>
        <w:t>У воробья короткие лапы - .... У вороны  длинный клюв -</w:t>
      </w:r>
      <w:r w:rsidRPr="00353491">
        <w:rPr>
          <w:rFonts w:ascii="Times New Roman" w:hAnsi="Times New Roman" w:cs="Times New Roman"/>
          <w:sz w:val="28"/>
          <w:szCs w:val="28"/>
        </w:rPr>
        <w:t xml:space="preserve"> .... </w:t>
      </w:r>
      <w:r w:rsidR="00C52BB3">
        <w:rPr>
          <w:rFonts w:ascii="Times New Roman" w:hAnsi="Times New Roman" w:cs="Times New Roman"/>
          <w:spacing w:val="1"/>
          <w:sz w:val="28"/>
          <w:szCs w:val="28"/>
        </w:rPr>
        <w:t>У дятла красная голова -</w:t>
      </w:r>
      <w:r w:rsidRPr="00353491">
        <w:rPr>
          <w:rFonts w:ascii="Times New Roman" w:hAnsi="Times New Roman" w:cs="Times New Roman"/>
          <w:spacing w:val="1"/>
          <w:sz w:val="28"/>
          <w:szCs w:val="28"/>
        </w:rPr>
        <w:t xml:space="preserve"> .... </w:t>
      </w:r>
      <w:r w:rsidR="00C52BB3">
        <w:rPr>
          <w:rFonts w:ascii="Times New Roman" w:hAnsi="Times New Roman" w:cs="Times New Roman"/>
          <w:spacing w:val="-1"/>
          <w:sz w:val="28"/>
          <w:szCs w:val="28"/>
        </w:rPr>
        <w:t>У синицы желтая грудь -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 xml:space="preserve"> ... .</w:t>
      </w:r>
    </w:p>
    <w:p w:rsidR="00353491" w:rsidRPr="00353491" w:rsidRDefault="00353491" w:rsidP="00353491">
      <w:pPr>
        <w:shd w:val="clear" w:color="auto" w:fill="FFFFFF"/>
        <w:tabs>
          <w:tab w:val="left" w:pos="629"/>
        </w:tabs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spacing w:val="-3"/>
          <w:sz w:val="28"/>
          <w:szCs w:val="28"/>
        </w:rPr>
        <w:t>Образование приставочных глаголов.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67" w:right="144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5"/>
          <w:sz w:val="28"/>
          <w:szCs w:val="28"/>
        </w:rPr>
        <w:t xml:space="preserve">Придумать предложения со словами: слетел, улетел, влетел, </w:t>
      </w:r>
      <w:r w:rsidRPr="00353491">
        <w:rPr>
          <w:rFonts w:ascii="Times New Roman" w:hAnsi="Times New Roman" w:cs="Times New Roman"/>
          <w:sz w:val="28"/>
          <w:szCs w:val="28"/>
        </w:rPr>
        <w:t>прилетел, подлетел, отлетел, перелетел.</w:t>
      </w:r>
    </w:p>
    <w:p w:rsidR="00353491" w:rsidRPr="00353491" w:rsidRDefault="00353491" w:rsidP="00353491">
      <w:pPr>
        <w:shd w:val="clear" w:color="auto" w:fill="FFFFFF"/>
        <w:tabs>
          <w:tab w:val="left" w:pos="629"/>
        </w:tabs>
        <w:spacing w:after="0" w:line="240" w:lineRule="auto"/>
        <w:ind w:left="394" w:right="180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spacing w:val="-4"/>
          <w:sz w:val="28"/>
          <w:szCs w:val="28"/>
        </w:rPr>
        <w:t>Согласование числительных с существи</w:t>
      </w:r>
      <w:r w:rsidR="00C52BB3">
        <w:rPr>
          <w:rFonts w:ascii="Times New Roman" w:hAnsi="Times New Roman" w:cs="Times New Roman"/>
          <w:spacing w:val="-4"/>
          <w:sz w:val="28"/>
          <w:szCs w:val="28"/>
        </w:rPr>
        <w:t>тельными. Дидактическая игра «Сосчита</w:t>
      </w:r>
      <w:r w:rsidRPr="00353491">
        <w:rPr>
          <w:rFonts w:ascii="Times New Roman" w:hAnsi="Times New Roman" w:cs="Times New Roman"/>
          <w:spacing w:val="-4"/>
          <w:sz w:val="28"/>
          <w:szCs w:val="28"/>
        </w:rPr>
        <w:t>й».</w:t>
      </w:r>
    </w:p>
    <w:p w:rsidR="00353491" w:rsidRPr="00353491" w:rsidRDefault="00353491" w:rsidP="00353491">
      <w:pPr>
        <w:shd w:val="clear" w:color="auto" w:fill="FFFFFF"/>
        <w:tabs>
          <w:tab w:val="left" w:pos="629"/>
        </w:tabs>
        <w:spacing w:after="0" w:line="240" w:lineRule="auto"/>
        <w:ind w:left="67" w:right="1267" w:firstLine="346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t>Согласование притяжательных местоимений с существитель</w:t>
      </w:r>
      <w:r w:rsidRPr="003534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53491">
        <w:rPr>
          <w:rFonts w:ascii="Times New Roman" w:hAnsi="Times New Roman" w:cs="Times New Roman"/>
          <w:spacing w:val="-2"/>
          <w:sz w:val="28"/>
          <w:szCs w:val="28"/>
        </w:rPr>
        <w:t>ными.</w:t>
      </w:r>
    </w:p>
    <w:p w:rsidR="00353491" w:rsidRPr="00353491" w:rsidRDefault="00353491" w:rsidP="00353491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iCs/>
          <w:sz w:val="28"/>
          <w:szCs w:val="28"/>
        </w:rPr>
        <w:t xml:space="preserve">Например: </w:t>
      </w:r>
      <w:r w:rsidRPr="00353491">
        <w:rPr>
          <w:rFonts w:ascii="Times New Roman" w:hAnsi="Times New Roman" w:cs="Times New Roman"/>
          <w:sz w:val="28"/>
          <w:szCs w:val="28"/>
        </w:rPr>
        <w:t>О какой птице можно сказать мой? ... моя? ... мои?</w:t>
      </w:r>
    </w:p>
    <w:p w:rsidR="00353491" w:rsidRPr="00353491" w:rsidRDefault="00353491" w:rsidP="00353491">
      <w:pPr>
        <w:shd w:val="clear" w:color="auto" w:fill="FFFFFF"/>
        <w:tabs>
          <w:tab w:val="left" w:pos="610"/>
        </w:tabs>
        <w:spacing w:after="0" w:line="240" w:lineRule="auto"/>
        <w:ind w:left="403" w:right="1267"/>
        <w:rPr>
          <w:rFonts w:ascii="Times New Roman" w:hAnsi="Times New Roman" w:cs="Times New Roman"/>
          <w:sz w:val="28"/>
          <w:szCs w:val="28"/>
        </w:rPr>
      </w:pPr>
      <w:r w:rsidRPr="00353491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353491">
        <w:rPr>
          <w:rFonts w:ascii="Times New Roman" w:hAnsi="Times New Roman" w:cs="Times New Roman"/>
          <w:sz w:val="28"/>
          <w:szCs w:val="28"/>
        </w:rPr>
        <w:tab/>
      </w:r>
      <w:r w:rsidRPr="00353491">
        <w:rPr>
          <w:rFonts w:ascii="Times New Roman" w:hAnsi="Times New Roman" w:cs="Times New Roman"/>
          <w:spacing w:val="-7"/>
          <w:sz w:val="28"/>
          <w:szCs w:val="28"/>
        </w:rPr>
        <w:t xml:space="preserve">Закрепить употребление предлогов: </w:t>
      </w:r>
      <w:r w:rsidRPr="00353491">
        <w:rPr>
          <w:rFonts w:ascii="Times New Roman" w:hAnsi="Times New Roman" w:cs="Times New Roman"/>
          <w:iCs/>
          <w:spacing w:val="-7"/>
          <w:sz w:val="28"/>
          <w:szCs w:val="28"/>
        </w:rPr>
        <w:t>в, на, с, со, из, под, около, за.</w:t>
      </w:r>
      <w:r w:rsidRPr="00353491">
        <w:rPr>
          <w:rFonts w:ascii="Times New Roman" w:hAnsi="Times New Roman" w:cs="Times New Roman"/>
          <w:iCs/>
          <w:spacing w:val="-7"/>
          <w:sz w:val="28"/>
          <w:szCs w:val="28"/>
        </w:rPr>
        <w:br/>
      </w:r>
      <w:r w:rsidRPr="00353491">
        <w:rPr>
          <w:rFonts w:ascii="Times New Roman" w:hAnsi="Times New Roman" w:cs="Times New Roman"/>
          <w:sz w:val="28"/>
          <w:szCs w:val="28"/>
        </w:rPr>
        <w:t>Составить предложения с этими предлогами.</w:t>
      </w:r>
    </w:p>
    <w:p w:rsidR="000E47FB" w:rsidRDefault="000E47F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FB" w:rsidRDefault="000E47F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FB" w:rsidRDefault="000E47F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FB" w:rsidRDefault="000E47F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FB" w:rsidRDefault="000E47F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FB" w:rsidRDefault="000E47F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FB" w:rsidRDefault="000E47FB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4B7" w:rsidRDefault="00CC04B7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E1" w:rsidRDefault="001441E1" w:rsidP="000E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BD" w:rsidRPr="00E62518" w:rsidRDefault="006963BD" w:rsidP="00A5363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BD" w:rsidRPr="00BC4A10" w:rsidRDefault="006963BD" w:rsidP="00A5363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63BD" w:rsidRPr="00BC4A10" w:rsidSect="001648AA">
      <w:footerReference w:type="default" r:id="rId12"/>
      <w:pgSz w:w="11906" w:h="16838"/>
      <w:pgMar w:top="567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57" w:rsidRDefault="00375F57" w:rsidP="00250AEA">
      <w:pPr>
        <w:spacing w:after="0" w:line="240" w:lineRule="auto"/>
      </w:pPr>
      <w:r>
        <w:separator/>
      </w:r>
    </w:p>
  </w:endnote>
  <w:endnote w:type="continuationSeparator" w:id="0">
    <w:p w:rsidR="00375F57" w:rsidRDefault="00375F57" w:rsidP="0025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4891"/>
      <w:docPartObj>
        <w:docPartGallery w:val="Page Numbers (Bottom of Page)"/>
        <w:docPartUnique/>
      </w:docPartObj>
    </w:sdtPr>
    <w:sdtEndPr/>
    <w:sdtContent>
      <w:p w:rsidR="00C52BB3" w:rsidRDefault="007938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C52BB3" w:rsidRDefault="00C52B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57" w:rsidRDefault="00375F57" w:rsidP="00250AEA">
      <w:pPr>
        <w:spacing w:after="0" w:line="240" w:lineRule="auto"/>
      </w:pPr>
      <w:r>
        <w:separator/>
      </w:r>
    </w:p>
  </w:footnote>
  <w:footnote w:type="continuationSeparator" w:id="0">
    <w:p w:rsidR="00375F57" w:rsidRDefault="00375F57" w:rsidP="0025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42DAEC"/>
    <w:lvl w:ilvl="0">
      <w:numFmt w:val="bullet"/>
      <w:lvlText w:val="*"/>
      <w:lvlJc w:val="left"/>
    </w:lvl>
  </w:abstractNum>
  <w:abstractNum w:abstractNumId="1" w15:restartNumberingAfterBreak="0">
    <w:nsid w:val="011D5FC0"/>
    <w:multiLevelType w:val="hybridMultilevel"/>
    <w:tmpl w:val="35C64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4CD9"/>
    <w:multiLevelType w:val="multilevel"/>
    <w:tmpl w:val="E9B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A23EA"/>
    <w:multiLevelType w:val="hybridMultilevel"/>
    <w:tmpl w:val="FBE04DB4"/>
    <w:lvl w:ilvl="0" w:tplc="865A9FB6">
      <w:numFmt w:val="decimalZero"/>
      <w:lvlText w:val="%1."/>
      <w:lvlJc w:val="left"/>
      <w:pPr>
        <w:ind w:left="78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E08479E"/>
    <w:multiLevelType w:val="multilevel"/>
    <w:tmpl w:val="715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82298"/>
    <w:multiLevelType w:val="hybridMultilevel"/>
    <w:tmpl w:val="D49C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7F0F"/>
    <w:multiLevelType w:val="multilevel"/>
    <w:tmpl w:val="198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35096"/>
    <w:multiLevelType w:val="singleLevel"/>
    <w:tmpl w:val="FE28C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5F5A15"/>
    <w:multiLevelType w:val="singleLevel"/>
    <w:tmpl w:val="7F38E746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6D3A84"/>
    <w:multiLevelType w:val="hybridMultilevel"/>
    <w:tmpl w:val="193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58B4"/>
    <w:multiLevelType w:val="multilevel"/>
    <w:tmpl w:val="79D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959D5"/>
    <w:multiLevelType w:val="multilevel"/>
    <w:tmpl w:val="040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93E3E"/>
    <w:multiLevelType w:val="hybridMultilevel"/>
    <w:tmpl w:val="01EAEF62"/>
    <w:lvl w:ilvl="0" w:tplc="37622788">
      <w:start w:val="1"/>
      <w:numFmt w:val="decimal"/>
      <w:lvlText w:val="%1."/>
      <w:lvlJc w:val="left"/>
      <w:pPr>
        <w:ind w:left="1140" w:hanging="360"/>
      </w:pPr>
      <w:rPr>
        <w:rFonts w:eastAsia="Kozuka Mincho Pro H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85"/>
    <w:rsid w:val="00006F8A"/>
    <w:rsid w:val="000209F3"/>
    <w:rsid w:val="00022BFB"/>
    <w:rsid w:val="000D4B7A"/>
    <w:rsid w:val="000E3578"/>
    <w:rsid w:val="000E47FB"/>
    <w:rsid w:val="00135B99"/>
    <w:rsid w:val="001441E1"/>
    <w:rsid w:val="001648AA"/>
    <w:rsid w:val="001B17D2"/>
    <w:rsid w:val="001D4D21"/>
    <w:rsid w:val="00200571"/>
    <w:rsid w:val="00200870"/>
    <w:rsid w:val="00250AEA"/>
    <w:rsid w:val="0029477A"/>
    <w:rsid w:val="00295CBC"/>
    <w:rsid w:val="002D3516"/>
    <w:rsid w:val="003421B2"/>
    <w:rsid w:val="00353491"/>
    <w:rsid w:val="00375F57"/>
    <w:rsid w:val="004F45AE"/>
    <w:rsid w:val="00522E73"/>
    <w:rsid w:val="00551F6C"/>
    <w:rsid w:val="0058054D"/>
    <w:rsid w:val="0058318F"/>
    <w:rsid w:val="00665482"/>
    <w:rsid w:val="006963BD"/>
    <w:rsid w:val="00793880"/>
    <w:rsid w:val="0089111A"/>
    <w:rsid w:val="00915DC7"/>
    <w:rsid w:val="00992719"/>
    <w:rsid w:val="009F3437"/>
    <w:rsid w:val="00A0397A"/>
    <w:rsid w:val="00A53630"/>
    <w:rsid w:val="00B008DB"/>
    <w:rsid w:val="00B138A8"/>
    <w:rsid w:val="00B253AD"/>
    <w:rsid w:val="00B65192"/>
    <w:rsid w:val="00B67E63"/>
    <w:rsid w:val="00B92597"/>
    <w:rsid w:val="00BC4A10"/>
    <w:rsid w:val="00BF3513"/>
    <w:rsid w:val="00C00BD0"/>
    <w:rsid w:val="00C42087"/>
    <w:rsid w:val="00C52BB3"/>
    <w:rsid w:val="00CA6BAB"/>
    <w:rsid w:val="00CC04B7"/>
    <w:rsid w:val="00D32658"/>
    <w:rsid w:val="00D367B0"/>
    <w:rsid w:val="00D37B2F"/>
    <w:rsid w:val="00D47D85"/>
    <w:rsid w:val="00D565DB"/>
    <w:rsid w:val="00E12493"/>
    <w:rsid w:val="00E62518"/>
    <w:rsid w:val="00E6314D"/>
    <w:rsid w:val="00E85487"/>
    <w:rsid w:val="00F26FA7"/>
    <w:rsid w:val="00F95166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BB0C019"/>
  <w15:docId w15:val="{5320AFE8-B504-41FD-AE52-DF3AB29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37"/>
  </w:style>
  <w:style w:type="paragraph" w:styleId="1">
    <w:name w:val="heading 1"/>
    <w:basedOn w:val="a"/>
    <w:link w:val="10"/>
    <w:qFormat/>
    <w:rsid w:val="00D4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4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421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7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D85"/>
  </w:style>
  <w:style w:type="paragraph" w:styleId="a4">
    <w:name w:val="Normal (Web)"/>
    <w:basedOn w:val="a"/>
    <w:unhideWhenUsed/>
    <w:rsid w:val="00D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47D85"/>
    <w:rPr>
      <w:b/>
      <w:bCs/>
    </w:rPr>
  </w:style>
  <w:style w:type="character" w:styleId="a6">
    <w:name w:val="Emphasis"/>
    <w:basedOn w:val="a0"/>
    <w:qFormat/>
    <w:rsid w:val="00D47D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D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5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50AEA"/>
  </w:style>
  <w:style w:type="paragraph" w:styleId="ab">
    <w:name w:val="footer"/>
    <w:basedOn w:val="a"/>
    <w:link w:val="ac"/>
    <w:uiPriority w:val="99"/>
    <w:unhideWhenUsed/>
    <w:rsid w:val="0025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EA"/>
  </w:style>
  <w:style w:type="paragraph" w:styleId="ad">
    <w:name w:val="List Paragraph"/>
    <w:basedOn w:val="a"/>
    <w:uiPriority w:val="34"/>
    <w:qFormat/>
    <w:rsid w:val="00BF3513"/>
    <w:pPr>
      <w:ind w:left="720"/>
      <w:contextualSpacing/>
    </w:pPr>
  </w:style>
  <w:style w:type="paragraph" w:styleId="ae">
    <w:name w:val="Body Text"/>
    <w:basedOn w:val="a"/>
    <w:link w:val="af"/>
    <w:rsid w:val="00295CBC"/>
    <w:pPr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95CBC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character" w:customStyle="1" w:styleId="vtext">
    <w:name w:val="vtext"/>
    <w:basedOn w:val="a0"/>
    <w:rsid w:val="00295CBC"/>
  </w:style>
  <w:style w:type="character" w:customStyle="1" w:styleId="40">
    <w:name w:val="Заголовок 4 Знак"/>
    <w:basedOn w:val="a0"/>
    <w:link w:val="4"/>
    <w:rsid w:val="003421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1"/>
    <w:rsid w:val="0034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"/>
    <w:rsid w:val="00342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42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21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34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394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134638569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820274214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  <w:div w:id="1308121106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dnaya-tropinka.ru/chto-takoe-vozdu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dnaya-tropinka.ru/kak-zhivotnye-gotovyatsya-k-zime-chast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naya-tropinka.ru/zimuyushhie-ptit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69E1F8-44F9-4568-837F-FA64D550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9946</Words>
  <Characters>56696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</cp:revision>
  <dcterms:created xsi:type="dcterms:W3CDTF">2018-04-09T15:54:00Z</dcterms:created>
  <dcterms:modified xsi:type="dcterms:W3CDTF">2018-04-09T15:55:00Z</dcterms:modified>
</cp:coreProperties>
</file>