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C6" w:rsidRDefault="00E53AC6" w:rsidP="007F5EFF">
      <w:pPr>
        <w:shd w:val="clear" w:color="auto" w:fill="FFFFFF"/>
        <w:spacing w:after="0" w:line="240" w:lineRule="auto"/>
        <w:outlineLvl w:val="0"/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r w:rsidRPr="007F5EFF">
        <w:rPr>
          <w:rFonts w:ascii="Tahoma" w:hAnsi="Tahoma" w:cs="Tahoma"/>
          <w:color w:val="744581"/>
          <w:kern w:val="36"/>
          <w:sz w:val="36"/>
          <w:szCs w:val="36"/>
          <w:lang w:eastAsia="ru-RU"/>
        </w:rPr>
        <w:t>ПЛАНИРОВАНИЕ ЗАНЯТИЙ</w:t>
      </w:r>
      <w:r>
        <w:rPr>
          <w:rFonts w:ascii="Tahoma" w:hAnsi="Tahoma" w:cs="Tahoma"/>
          <w:color w:val="744581"/>
          <w:kern w:val="36"/>
          <w:sz w:val="36"/>
          <w:szCs w:val="36"/>
          <w:lang w:eastAsia="ru-RU"/>
        </w:rPr>
        <w:t xml:space="preserve"> ПО РАЗВИТИЮ РЕЧИ.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</w:p>
    <w:bookmarkEnd w:id="0"/>
    <w:p w:rsidR="00E53AC6" w:rsidRPr="000612C6" w:rsidRDefault="00E53AC6" w:rsidP="007F5EFF">
      <w:pPr>
        <w:shd w:val="clear" w:color="auto" w:fill="FFFFFF"/>
        <w:spacing w:after="0" w:line="240" w:lineRule="auto"/>
        <w:outlineLvl w:val="0"/>
        <w:rPr>
          <w:rFonts w:ascii="Tahoma" w:hAnsi="Tahoma" w:cs="Tahoma"/>
          <w:color w:val="000000"/>
          <w:sz w:val="23"/>
          <w:szCs w:val="23"/>
          <w:lang w:eastAsia="ru-RU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              </w:t>
      </w:r>
      <w:r w:rsidRPr="007F5EFF">
        <w:rPr>
          <w:rFonts w:ascii="Tahoma" w:hAnsi="Tahoma" w:cs="Tahoma"/>
          <w:color w:val="000000"/>
          <w:sz w:val="36"/>
          <w:szCs w:val="36"/>
          <w:shd w:val="clear" w:color="auto" w:fill="FFFFFF"/>
          <w:lang w:eastAsia="ru-RU"/>
        </w:rPr>
        <w:t>Рекомендации к проведению занятий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E53AC6" w:rsidRDefault="00E53AC6" w:rsidP="000612C6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</w:pPr>
      <w:ins w:id="1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В деятельности воспитателя дошкольного учреждения планирование </w:t>
        </w:r>
        <w:proofErr w:type="spell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воспитательно</w:t>
        </w:r>
        <w:proofErr w:type="spell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-образовательной работы с детьми — весьма ответственный этап подготовки к ее успешному осуществлению. В плане находят отражение как общие психолого-педагогические, так и узкоспециальные задачи. Грамотно спланированная и своевременно выполненная работа — гарантия не только интеллектуально-речевого, но и общего всестороннего развития ребенка.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Исходным моментом планирования является государственный методический документ — </w:t>
        </w:r>
      </w:ins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>п</w:t>
      </w:r>
      <w:ins w:id="2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рограмма </w:t>
        </w:r>
      </w:ins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>« Детство»</w:t>
      </w:r>
      <w:ins w:id="3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Программой предусматриваются цель воспитания, объем и уровень знаний, умений и навыков в разных видах деятельности детей на каждом возрастном этапе</w:t>
        </w:r>
      </w:ins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ins w:id="4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В отличие от школьной программы,  в детском саду дети усваивают живую разговорную речь практически, подражая речи взрослых, образцам языка художественных произведений</w:t>
        </w:r>
      </w:ins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ins w:id="5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При этом учитываются методы выявления их связей, взаимоотношений: обследование предметов, рассматривание игрушек и иллюстраций, наблюдение животных и растений, явлений природы и общественной жизни, сопровождение действий детей вопросами, указаниями, пояснениями, рассказом воспитателя, чтением художественного произведения, загадыванием загадок, обобщением увиденного и услышанного народной пословицей. Такое первоначальное освоение языка служит развитию образного мышления, фантазии, воображения (со временем — творческого), создает надежную базу для перехода от образного мышления к обобщенному, абстрактному.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На занятиях по развитию речи в детском саду воспитательная, образовательная и чисто языковая задачи решаются в их единстве. В отличие от других видов занятий (физическое воспитание, изобразительная деятельность и др.) живая разговорная речь и художественная литература на занятиях по родному языку являются не только средством умственного, нравственного, эстетического воспитания, но и предметом практического освоения. Поэтому при планировании каждого занятия важно на фоне общепедагогических задач особо выделять языковые, которые предстоит решать на данном занятии.</w:t>
        </w:r>
      </w:ins>
      <w:r w:rsidRPr="0028124D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Для занятия выбирается только одна задача (например, закрепление правильной формы 3-го лица множественного числа </w:t>
      </w:r>
      <w:proofErr w:type="gramStart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глагола  хотеть</w:t>
      </w:r>
      <w:proofErr w:type="gramEnd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, употребление существительных среднего рода, распространение простого предложения и т. д.). Узкое содержание позволит сконцентрировать внимание детей на нужном материале. </w:t>
      </w:r>
    </w:p>
    <w:p w:rsidR="00E53AC6" w:rsidRDefault="00E53AC6" w:rsidP="007F5EFF">
      <w:pPr>
        <w:spacing w:after="0" w:line="240" w:lineRule="auto"/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</w:pP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   При решении многих задач звуковой культуры речи ведущими являются фронтальные формы работы. В первую очередь к ним относятся занятия. Чаще всего это еженедельная (1-2 раза в неделю) работа на речевых занятиях, занимающая </w:t>
      </w:r>
      <w:proofErr w:type="gramStart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от  2</w:t>
      </w:r>
      <w:proofErr w:type="gramEnd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 до 10  мин.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 xml:space="preserve">   На занятиях по развитию речи в детском саду воспитательная, образовательная и чисто языковая задачи решаются в их единстве. В отличие от других видов занятий (физическое воспитание, изобразительная деятельность и др.), живая разговорная речь и художественная литература на занятиях по родному языку являются не только средством умственного, нравственного, эстетического воспитания, но и предметом практического освоения. </w:t>
      </w:r>
      <w:r w:rsidRPr="001853EE">
        <w:rPr>
          <w:rFonts w:ascii="Georgia" w:hAnsi="Georgia"/>
          <w:color w:val="000000"/>
          <w:sz w:val="24"/>
          <w:szCs w:val="24"/>
          <w:u w:val="single"/>
          <w:shd w:val="clear" w:color="auto" w:fill="FFFFFF"/>
          <w:lang w:eastAsia="ru-RU"/>
        </w:rPr>
        <w:t>Поэтому при проведении каждого занятия важно на фоне общепедагогических задач особо выделять языковые, которые предстоит решать на данном занятии.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 Все стороны речи ребенка надо развивать параллельно, одновременно, а не поочередно, так как все они взаимосвязаны. Поэтому на одном занятии приходится решать сразу несколько языковых задач, </w:t>
      </w:r>
      <w:r w:rsidRPr="001853EE">
        <w:rPr>
          <w:rFonts w:ascii="Georgia" w:hAnsi="Georgia"/>
          <w:color w:val="000000"/>
          <w:sz w:val="24"/>
          <w:szCs w:val="24"/>
          <w:u w:val="single"/>
          <w:shd w:val="clear" w:color="auto" w:fill="FFFFFF"/>
          <w:lang w:eastAsia="ru-RU"/>
        </w:rPr>
        <w:t>одна из которых будет основной, а другие - сопутствующими.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 Например, если формирование представления о предложении - основная задача, то морфологический разбор однокоренных слов и упражнение в 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lastRenderedPageBreak/>
        <w:t>отчетливом произнесении трудного звука, встречающегося в этих словах, будут на этом занятии сопутствующими задачами.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 xml:space="preserve">   </w:t>
      </w:r>
      <w:r w:rsidRPr="001853EE">
        <w:rPr>
          <w:rFonts w:ascii="Georgia" w:hAnsi="Georgia"/>
          <w:color w:val="000000"/>
          <w:sz w:val="24"/>
          <w:szCs w:val="24"/>
          <w:u w:val="single"/>
          <w:shd w:val="clear" w:color="auto" w:fill="FFFFFF"/>
          <w:lang w:eastAsia="ru-RU"/>
        </w:rPr>
        <w:t>Решение нескольких языковых задач требует различных приемов работы и более сложной структуры занятия (две-три части).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 Однако желательно, чтобы весь осваиваемый на одном занятии материал был объединен по содержанию тематически. Это позволит концентрировать внимание детей на решении языковых задач и экономно расходовать их нервную энергию, не тратя ее на вхождение в различные виды работы.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   При определении количества частей в занятии нельзя допускать формализма. Количество языковых задач и количество частей в одном занятии зависит от уровня навыка детей, от сложности задания, от объема и стилистической сложности художественного произведения, используемого на занятии, и др.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   При проведении занятий важно предусмотреть закрепление получаемых детьми знаний, умения и навыков, а значит, необходимы повторные упражнения на однородном материале, облегчённом или усложненном в зависимости от успехов. Эти упражнения должны быть смежными по времени, чтобы не допускать угасания навыка в процессе его формирования. Например, для выработки интонационной выразительности в диалоге (вопрос, ответ) воспитатель читает на занятии народную песенку «Ты куда ходила, мышка?». Дети заучивают ее наизусть полностью. На следующем занятии несколько пар детей читают эту песенку по ролям и пробуют драматизировать ее. Окончательная отработка драматизации этой песенки осуществляется вне занятий, в утренние или вечерние часы; игра - драматизация исполняется детьми на одном из вечеров досуга, на в детском саду.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   При планировании каждого занятия определяются приемы работы с детьми. Они могут быть разными по степени сложности (степени абстрагирования):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- восприятие и описание натуральных объектов и их моделей (игрушки);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 - использование наглядных пособий, воспринимаемых зрительно (картины, иллюстрации, диафильмы и кинофильмы);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- словесные приемы - образцы речи воспитателя, художественные тексты, вопросы-задания, указания, пояснения, магнитофонные записи, словесные дидактические игры, игра-драматизация.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   Выбор приемов работы обусловлен как содержанием языковой задачи, которую предстоит решать с детьми (фонетика, лексика, грамматика), так и уровнем развития речевых навыков, к моменту проведения данного занятия.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 xml:space="preserve">   Особое место в плане (конспекте) занятия занимает текстовый дидактический материал - сказки, песенки, стихотворения, рассказы, загадки, </w:t>
      </w:r>
      <w:proofErr w:type="gramStart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пословицы,  </w:t>
      </w:r>
      <w:proofErr w:type="spellStart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чистоговорки</w:t>
      </w:r>
      <w:proofErr w:type="spellEnd"/>
      <w:proofErr w:type="gramEnd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Этот </w:t>
      </w:r>
      <w:proofErr w:type="gramStart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материал  по</w:t>
      </w:r>
      <w:proofErr w:type="gramEnd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 xml:space="preserve"> тематике должен соответствовать содержанию занятия, его </w:t>
      </w:r>
      <w:proofErr w:type="spellStart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-образовательной цели, дидактической задаче, должен обеспечивать возможность упражнять детей в звуковом анализе или произнесении звуков либо в морфологическом анализе слова с целью определения средств выразительности и т. д. Этот материал должен быть художественным, образным и доступным для понимания детьми данной возрастной группы (объем, сложность содержания, количество новых слов-понятий, их сложность и др.).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   Основой учета должно быть не общее впечатление от занятия, а объем и уровень выполнения детьми языковых задач.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   Усвоение грамматического строя речи в дошкольном возрасте идет одновременно с обогащением словаря и практическим освоением предложения как единицы речи.    Осваивая лексические и грамматические языковые значения разной степени обобщенности, ребёнок практически постигает логику родного языка, учится мыслить логически.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 xml:space="preserve">   Обучение грамматически правильной речи носит характер упражнений и 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lastRenderedPageBreak/>
        <w:t>дидактических игр с наглядным материалом или без него (в старших группах). Наглядным материалом могут служить натуральные предметы, игрушки, картинки.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Заниматься грамматикой следует непродолжительно, так как материал сложен. Играм и упражнениям отводится, как правило, 5-10 мин, и таким образом, они составляют лишь часть занятия по развитию речи.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   Занятия должны проходить непринужденно, живо; воспитателю не следует при объяснении употреблять грамматическую терминологию. В младших группах можно вводить в занятие игровые персонажи, особенно при повторении материала (участие в игре Петрушки, Буратино и т. д.). Для того чтобы заинтересовать детей, можно в предлагаемые фразы включать имена присутствующих, давать задания придумать предложения о самих себе.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</w:r>
      <w:ins w:id="6" w:author="Unknown">
        <w:r w:rsidRPr="00D61A69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Усвоение грамматического строя речи в дошкольном возрасте идет одновременно с обогащением словаря и практическим освоением предложения как единицы речи. Усвоение грамматического строя речи ребенком — это дифференциация (разделение, вычленение) по слуху и запоминание языковых представлений о том, что, когда и как используется в речи: приставка, суффикс, окончание слова; союз, предлог, части речи, и использование полученных знаний-представлений в своей речевой практике.</w:t>
        </w:r>
        <w:r w:rsidRPr="00D61A69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D61A69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Осваивая лексические и грамматические языковые значения разной степени обобщенности, ребенок практически постигает логику родного языка, учится мыслить логически.</w:t>
        </w:r>
        <w:r w:rsidRPr="00D61A69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Так, в работе с детьми младших групп (когда запас впечатлений, представлений очень мал, работа </w:t>
        </w:r>
        <w:proofErr w:type="spell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речедвигательного</w:t>
        </w:r>
        <w:proofErr w:type="spell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аппарата несовершенна, но вместе с тем ярко выражена способность к подражанию) метод имитации, или отраженной речи, будет ведущим. Другие методы (метод разговора-беседы, метод пересказа, метод рассказывания-сочинения) хотя и имеют место в работе с малышами, но используются в качестве сопутствующих.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D61A69">
          <w:rPr>
            <w:rFonts w:ascii="Tahoma" w:hAnsi="Tahoma" w:cs="Tahoma"/>
            <w:b/>
            <w:sz w:val="23"/>
            <w:szCs w:val="23"/>
            <w:shd w:val="clear" w:color="auto" w:fill="FFFFFF"/>
            <w:lang w:eastAsia="ru-RU"/>
          </w:rPr>
          <w:t>Методом имитации</w:t>
        </w:r>
      </w:ins>
      <w:r>
        <w:rPr>
          <w:rFonts w:ascii="Tahoma" w:hAnsi="Tahoma" w:cs="Tahoma"/>
          <w:b/>
          <w:sz w:val="23"/>
          <w:szCs w:val="23"/>
          <w:shd w:val="clear" w:color="auto" w:fill="FFFFFF"/>
          <w:lang w:eastAsia="ru-RU"/>
        </w:rPr>
        <w:t xml:space="preserve">     </w:t>
      </w:r>
      <w:ins w:id="7" w:author="Unknown">
        <w:r w:rsidRPr="00D61A69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воспитатель пользуется и в старших возрастных группах — на первоначальном этапе выработки у детей новых, более</w:t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сложных речевых умений и навыков. Так, знакомя с предложением, воспитатель произносит вслух несколько предложений, говорит, что предложением можно сказать о каждом предмете, находящемся рядом или далеко от нас, и предлагает детям придумать предложения. Подражая примерам, они придумывают предложения об игрушках, предметах мебели, растениях и картинах, украшающих групповую комнату, или о предметах и явлениях, находящихся за пределами детского сада.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E91857">
          <w:rPr>
            <w:rFonts w:ascii="Tahoma" w:hAnsi="Tahoma" w:cs="Tahoma"/>
            <w:b/>
            <w:color w:val="000000"/>
            <w:sz w:val="23"/>
            <w:szCs w:val="23"/>
            <w:shd w:val="clear" w:color="auto" w:fill="FFFFFF"/>
            <w:lang w:eastAsia="ru-RU"/>
          </w:rPr>
          <w:t>Обучая придумыванию рассказов</w:t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, воспитатель вначале демонстрирует свой рассказ-образец. Затем, напомнив детям его структуру, план («Где это было? Когда? С чего все началось? Что было потом? Чем закончился рассказ?»), он предлагает придумать свои рассказы. Дети, составляя рассказ по образцу, порой с трудом преодолевают тягу к прямому копированию содержания. Воспитатель должен это учитывать, подводить их мысль к «своему» содержанию.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E91857">
          <w:rPr>
            <w:rFonts w:ascii="Tahoma" w:hAnsi="Tahoma" w:cs="Tahoma"/>
            <w:b/>
            <w:color w:val="000000"/>
            <w:sz w:val="23"/>
            <w:szCs w:val="23"/>
            <w:shd w:val="clear" w:color="auto" w:fill="FFFFFF"/>
            <w:lang w:eastAsia="ru-RU"/>
          </w:rPr>
          <w:t>Метод разговора-беседы</w:t>
        </w:r>
      </w:ins>
      <w:r>
        <w:rPr>
          <w:rFonts w:ascii="Tahoma" w:hAnsi="Tahoma" w:cs="Tahoma"/>
          <w:b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ins w:id="8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целесообразен при активизации речевого запаса детей, побуждает их уместно пользоваться словами, разными конструкциями предложений. При этом в младших группах воспитатель использует прием опоры на натуральные объекты и их модели (игрушки), на картинки, а в старших группах на словесные дидактические игры.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E91857">
          <w:rPr>
            <w:rFonts w:ascii="Tahoma" w:hAnsi="Tahoma" w:cs="Tahoma"/>
            <w:b/>
            <w:color w:val="000000"/>
            <w:sz w:val="23"/>
            <w:szCs w:val="23"/>
            <w:shd w:val="clear" w:color="auto" w:fill="FFFFFF"/>
            <w:lang w:eastAsia="ru-RU"/>
          </w:rPr>
          <w:t xml:space="preserve">Метод пересказа </w:t>
        </w:r>
      </w:ins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ins w:id="9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широко используется в работе с детьми начиная с пятого года жизни. С его помощью речь детей обогащается всеми компонентами языка (лексика, грамматика, интонации). Они практически осваивают связную диалогическую и монологическую речь на лучших образцах художественной литературы. Задача воспитателя при планировании занятий по пересказу художественных произведений — отобрать тексты, доступные по содержанию и по стилю изложения детям данной </w:t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lastRenderedPageBreak/>
          <w:t>возрастной группы.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E91857">
          <w:rPr>
            <w:rFonts w:ascii="Tahoma" w:hAnsi="Tahoma" w:cs="Tahoma"/>
            <w:b/>
            <w:color w:val="000000"/>
            <w:sz w:val="23"/>
            <w:szCs w:val="23"/>
            <w:shd w:val="clear" w:color="auto" w:fill="FFFFFF"/>
            <w:lang w:eastAsia="ru-RU"/>
          </w:rPr>
          <w:t>Метод сочинения</w:t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</w:t>
        </w:r>
      </w:ins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ins w:id="10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предполагает использование разных приемов обучения детей творческому рассказыванию: по восприятию (наблюдению), по памяти, по воображению.</w:t>
        </w:r>
      </w:ins>
    </w:p>
    <w:p w:rsidR="00E53AC6" w:rsidRPr="00BB6597" w:rsidRDefault="00E53AC6" w:rsidP="00E91857">
      <w:pPr>
        <w:shd w:val="clear" w:color="auto" w:fill="FFFFFF"/>
        <w:spacing w:after="0" w:line="240" w:lineRule="auto"/>
        <w:rPr>
          <w:ins w:id="11" w:author="Unknown"/>
          <w:rFonts w:ascii="Times New Roman" w:hAnsi="Times New Roman"/>
          <w:color w:val="000000"/>
          <w:sz w:val="20"/>
          <w:szCs w:val="20"/>
          <w:lang w:eastAsia="ru-RU"/>
        </w:rPr>
      </w:pP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Важную роль играют активные приемы обучения, предупреждающие появление ошибки, концентрирующие внимание детей на правильной словоформе, словосочетании. Это такие </w:t>
      </w:r>
      <w:r w:rsidRPr="00E027BA">
        <w:rPr>
          <w:rFonts w:ascii="Georgia" w:hAnsi="Georgia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приёмы,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как: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 1</w:t>
      </w:r>
      <w:proofErr w:type="gramEnd"/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t>.    Образец речи педагога.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2.    Указания.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3.     Мотивировка учебного задания: «Придумайте предложения со словом пианино. Напоминаю вам, что это слово всегда говорится одинаково: около пианино, два пианино. Запомните это. Ведь каждый из вас хочет скорее научиться говорить правильно, без ошибок».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4. Сравнение (сопоставляются окончания прилагательных разных родов, окончания существительных и т. д.). Сравнение помогает дифференцировать грамматические формы и на основе этой дифференциации вырабатывать условные речевые рефлексы.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5.    Сопряженная речь, отраженная речь.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  <w:t>6.    Исправление, подсказка. </w:t>
      </w:r>
      <w:r w:rsidRPr="00E027BA">
        <w:rPr>
          <w:rFonts w:ascii="Georgia" w:hAnsi="Georgia"/>
          <w:color w:val="000000"/>
          <w:sz w:val="24"/>
          <w:szCs w:val="24"/>
          <w:shd w:val="clear" w:color="auto" w:fill="FFFFFF"/>
          <w:lang w:eastAsia="ru-RU"/>
        </w:rPr>
        <w:br/>
      </w:r>
      <w:ins w:id="12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Программой </w:t>
        </w:r>
      </w:ins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>« Детство»</w:t>
      </w:r>
      <w:ins w:id="13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</w:t>
        </w:r>
      </w:ins>
      <w:r>
        <w:rPr>
          <w:rFonts w:ascii="Tahoma" w:hAnsi="Tahoma" w:cs="Tahoma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ins w:id="14" w:author="Unknown"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определены задачи развития речи детей каждой возрастной группы на год. Задача воспитателя — конкретизировать годовой план с учетом уровня развития речевых умений и навыков детей данной возрастной группы на начало года и на каждый последующий месяц: виды и цель занятий, приемы работы, дидактический материал (натуральные объекты, их модели, картины, художественные произведения, словесные дидактические игры и др.</w:t>
        </w:r>
        <w:proofErr w:type="gram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).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Наиболее</w:t>
        </w:r>
        <w:proofErr w:type="gram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целесообразным является перспективное планирование занятий на месяц (четыре недели). В месячном плане легче предусмотреть систему упражнений, способствующих развитию всех компонентов речи ребенка (словарная работа, воспитание звуковой культуры речи, формирование связной диалогической и монологической речи, усвоение грамматического строя языка</w:t>
        </w:r>
        <w:proofErr w:type="gram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).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Все</w:t>
        </w:r>
        <w:proofErr w:type="gram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стороны речи ребенка надо развивать параллельно, одновременно, а не поочередно, так как все они взаимосвязаны. Поэтому на одном занятии приходится решать несколько языковых задач, одна из которых будет основной, а другие — сопутствующими. Например, если формирование представления о предложении — основная задача, то морфологический разбор однокоренных слов и упражнение в отчетливом произнесении трудного звука, встречающегося в этих словах, будут на занятии сопутствующими.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Решение нескольких языковых задач требует различных приемов работы и более сложной структуры занятия (две-три части). Однако желательно, чтобы весь осваиваемый на одном занятии материал был объединен по содержанию тематически. Это позволит концентрировать внимание детей на решении языковых задач и экономно расходовать их нервную энергию, не тратя ее на вхождение в различные виды работы.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При определении количества частей в занятии нельзя допускать формализма. Количество языковых задач и количество частей в одном занятии зависит от уровня навыка детей, от сложности задания, от объема и стилистической сложности художественного произведения, </w:t>
        </w:r>
        <w:proofErr w:type="gram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используемого  на</w:t>
        </w:r>
        <w:proofErr w:type="gram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занятии, и др.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При планировании занятий важно предусмотреть закрепление получаемых детьми знаний, умений и навыков, а значит, повторные упражнения на однородном материале, облегченном или усложненном в зависимости от успехов. Эти упражнения должны быть смежными по времени, чтобы не допускать угасания навыка в процессе его формирования. Например, для выработки интонационной выразительности в </w:t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lastRenderedPageBreak/>
          <w:t>диалоге (вопрос, ответ) воспитатель читает на занятии народную песенку «Ты куда ходила, мышка?». Дети заучивают ее наизусть полностью. На следующем занятии несколько пар детей читают эту песенку по ролям и пробуют драматизировать ее. Окончательная отработка драматизации этой песенки осуществляется вне занятий, в утренние или вечерние часы; игра-драматизация исполняется детьми на одном из вечеров досуга, на празднике в детском саду.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При планировании каждого занятия определяются приемы работы с детьми. Они могут быть разными по степени сложности (степень абстрагирования): восприятие и описание натуральных объектов и их моделей (игрушки); использование наглядных пособий, воспринимаемых зрительно (картины, иллюстрации, диафильмы и кинофильмы); словесные приемы — образцы речи воспитателя, художественные тексты, вопросы-задания, указания, пояснения, магнитофонные записи, словесные дидактические игры, игра-драматизация. Выбор приемов работы обусловлен как содержанием языковой задачи, которую предстоит решать с детьми (фонетика, лексика, грамматика), так и уровнем развития речевых навыков к моменту проведения данного занятия.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Особое место в плане (конспекте) занятия занимает текстовой дидактический материал — сказки, песенки, стихотворения, рассказы, загадки, пословицы, </w:t>
        </w:r>
        <w:proofErr w:type="spell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чистоговорки.Этот</w:t>
        </w:r>
        <w:proofErr w:type="spell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материал по тематике должен соответствовать содержанию занятия, его </w:t>
        </w:r>
        <w:proofErr w:type="spell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воспитательно</w:t>
        </w:r>
        <w:proofErr w:type="spell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-образовательной цели, соответствовать дидактической задаче, обеспечивать возможность упражнять детей в звуковом анализе или произнесении звуков, либо в морфологическом анализе слова с целью определения средств выразительности и т. п. Этот материал должен быть художественным, образным и доступным для понимания детьми данной возрастной группы (объем, сложность содержания, количество новых слов-понятий, их сложность и др.</w:t>
        </w:r>
        <w:proofErr w:type="gram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).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Целенаправленность</w:t>
        </w:r>
        <w:proofErr w:type="gram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и логическая стройность занятий обеспечивается предварительным планированием деятельности на нем воспитателя и детей. В плане или конспекте занятия должны найти отражение следующие моменты: цель занятия (воспитательная, образовательная и особо — языковая задача); место проведения занятия (групповая комната, другие служебные помещения или участок детского сада, улица города, школьное здание, парк, лес, поле и т. п.); приемы работы (наблюдение, сопровождаемое беседой, рассказ воспитателя, дидактическая игра и др.); дидактический материал (</w:t>
        </w:r>
        <w:proofErr w:type="spell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натураль</w:t>
        </w:r>
        <w:proofErr w:type="spellEnd"/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proofErr w:type="spell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ный</w:t>
        </w:r>
        <w:proofErr w:type="spell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 объект, игрушка, картина, текст художественного произведения) 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Какой формой планирования целесообразно пользоваться? Воспитателю с недостаточно быстрыми нервными процессами и не вполне свободно владеющему устной речью целесообразнее составлять конспект занятия. В конспекте подробно излагается содержание основных этапов работы с детьми на занятии: дословное изложение рассказа или рассказа-образца, пояснений к картине или серии иллюстраций, пояснений к наблюдаемому объекту или явлению, точная формулировка вопросов к детям (проблемный, прямой, наводящий, подсказывающий), пояснений к характеру (способу) выполнения ими практического задания и т. п. В конспекте указываются также имена детей, речь которых необходимо активизировать в большей мере; приемы побуждения детей к речевой деятельности, приемы поощрения за проявляемые старания и успехи в овладении программным материалом; способы перехода от решения одной языковой задачи к другой, подведения итога занятия. Однако надо иметь в виду, что на самом занятии конспект сковывает педагога, лишает его гибкости общения с детьми. Поэтому надо либо выучить все зафиксированное в конспекте, либо на основе конспекта составить план ив ходе занятия руководствоваться только им.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План позволяет воспитателю четко определить структуру всего занятия и каждой его части, систему соподчинения основных положений-тезисов, время перехода от одного </w:t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lastRenderedPageBreak/>
          <w:t>вида работы к другому, гибко реагировать на речевые и эмоциональные реакции детей, словом, чувствовать себя хозяином положения. В плане, как и в конспекте, целесообразно записать точную формулировку узловых вопросов, отражающих суть языковой задачи, решаемой на данном занятии, и художественный текст (для пересказа, заучивания наизусть, драматизации) с рабочими пометками.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 xml:space="preserve">Содержание работы на каждый месяц определяется на основе учета годовых и поквартальных задач </w:t>
        </w:r>
        <w:proofErr w:type="spell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воспитательно</w:t>
        </w:r>
        <w:proofErr w:type="spell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-образовательной работы с детьми, предусмотренных «Программой воспитания в детском саду». Целесообразно предварительно выписать в рабочую тетрадь перечень объектов и круг знаний, которые надлежит усвоить детям в предстоящем учебно-воспитательном году, и, исходя из этого, готовить дидактический материал — словесный и наглядный.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Ежедневно в конце рабочей смены воспитатель подводит итоги работы с детьми. Грамотно и своевременно учитывать работу — значит определять следующее: была ли посильной для усвоения детьми языковая задача (задачи), кто и почему не справился с заданием; соблюдена ли мера речевой активности воспитателя; удачен ли выбор художественного текста, ставшего предметом практического освоения; насколько эффективными были приемы работы над данным языковым материалом и др.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Иными словами, основой учета должно быть не общее впечатление от занятия, а объем и уровень выполнения детьми языковых задач.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Планирование и учет работы взаимосвязаны: грамотно спланированная и выполненная работа позволяет прослеживать процесс развития речи детей, а своевременный и грамотно выполняемый учет позволяет сделать этот процесс более эффективным — осуществлять планирование языковой работы, ориентируясь не только на возраст, но и на особенности речи детей данного, конкретного коллектива.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Вне занятий работа по развитию речи строится на тех же дидактических принципах, что и на занятиях, но имеет и свои особенности: с детьми проводятся короткие по времени упражнения в игровой форме (</w:t>
        </w:r>
        <w:proofErr w:type="spellStart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чистоговорки</w:t>
        </w:r>
        <w:proofErr w:type="spellEnd"/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, загадки), повторение знакомых стихотворений, игра-драматизация. Эти упражнения и игры проводятся с небольшими группами детей и индивидуально, главная цель их — расположить детей, заинтересовать, вызвать желание к речевой практике вне занятий. Воспитатель должен помнить, что прямое понуждение (принуждение) вызывает у детей негативные эмоции, которые гасят работу мысли, следовательно, время и усилия оказываются потраченными впустую.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Активное речевое общение вне занятий может возникнуть стихийно, когда в поле зрения детей неожиданно попадает новый и яркий объект наблюдения — растение, насекомое, животное, необычная машина, красивое здание и т. п. Воспитатель, беседуя с детьми, дает пояснения, читает к месту стихотворение, загадку, сравнивает увиденное с тем, что уже было предметом наблюдения раньше, и т. п. Уровень работы по развитию речи детей вне занятий находится в прямой зависимости от организации труда воспитателя на обязательных занятиях.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0C2328">
          <w:rPr>
            <w:rFonts w:ascii="Tahoma" w:hAnsi="Tahoma" w:cs="Tahoma"/>
            <w:color w:val="000000"/>
            <w:sz w:val="23"/>
            <w:szCs w:val="23"/>
            <w:shd w:val="clear" w:color="auto" w:fill="FFFFFF"/>
            <w:lang w:eastAsia="ru-RU"/>
          </w:rPr>
          <w:t>Вопросы</w:t>
        </w:r>
        <w:r w:rsidRPr="000C2328">
          <w:rPr>
            <w:rFonts w:ascii="Tahoma" w:hAnsi="Tahoma" w:cs="Tahoma"/>
            <w:color w:val="000000"/>
            <w:sz w:val="23"/>
            <w:szCs w:val="23"/>
            <w:lang w:eastAsia="ru-RU"/>
          </w:rPr>
          <w:br/>
        </w:r>
        <w:r w:rsidRPr="00BB6597">
          <w:rPr>
            <w:rFonts w:ascii="Tahoma" w:hAnsi="Tahoma" w:cs="Tahoma"/>
            <w:color w:val="000000"/>
            <w:sz w:val="20"/>
            <w:szCs w:val="20"/>
            <w:shd w:val="clear" w:color="auto" w:fill="FFFFFF"/>
            <w:lang w:eastAsia="ru-RU"/>
          </w:rPr>
          <w:t>1. В чем сущность понятия «план работы»?</w:t>
        </w:r>
        <w:r w:rsidRPr="00BB6597">
          <w:rPr>
            <w:rFonts w:ascii="Tahoma" w:hAnsi="Tahoma" w:cs="Tahoma"/>
            <w:color w:val="000000"/>
            <w:sz w:val="20"/>
            <w:szCs w:val="20"/>
            <w:lang w:eastAsia="ru-RU"/>
          </w:rPr>
          <w:br/>
        </w:r>
        <w:r w:rsidRPr="00BB6597">
          <w:rPr>
            <w:rFonts w:ascii="Tahoma" w:hAnsi="Tahoma" w:cs="Tahoma"/>
            <w:color w:val="000000"/>
            <w:sz w:val="20"/>
            <w:szCs w:val="20"/>
            <w:shd w:val="clear" w:color="auto" w:fill="FFFFFF"/>
            <w:lang w:eastAsia="ru-RU"/>
          </w:rPr>
          <w:t>2. Докажите, что планирование работы воспитателя — синтез науки и педагогической практики.</w:t>
        </w:r>
        <w:r w:rsidRPr="00BB6597">
          <w:rPr>
            <w:rFonts w:ascii="Tahoma" w:hAnsi="Tahoma" w:cs="Tahoma"/>
            <w:color w:val="000000"/>
            <w:sz w:val="20"/>
            <w:szCs w:val="20"/>
            <w:lang w:eastAsia="ru-RU"/>
          </w:rPr>
          <w:br/>
        </w:r>
        <w:r w:rsidRPr="00BB6597">
          <w:rPr>
            <w:rFonts w:ascii="Tahoma" w:hAnsi="Tahoma" w:cs="Tahoma"/>
            <w:color w:val="000000"/>
            <w:sz w:val="20"/>
            <w:szCs w:val="20"/>
            <w:shd w:val="clear" w:color="auto" w:fill="FFFFFF"/>
            <w:lang w:eastAsia="ru-RU"/>
          </w:rPr>
          <w:t>3. Каковы условия успешного планирования работы по развитию речи детей?</w:t>
        </w:r>
        <w:r w:rsidRPr="00BB6597">
          <w:rPr>
            <w:rFonts w:ascii="Tahoma" w:hAnsi="Tahoma" w:cs="Tahoma"/>
            <w:color w:val="000000"/>
            <w:sz w:val="20"/>
            <w:szCs w:val="20"/>
            <w:lang w:eastAsia="ru-RU"/>
          </w:rPr>
          <w:br/>
        </w:r>
        <w:r w:rsidRPr="00BB6597">
          <w:rPr>
            <w:rFonts w:ascii="Tahoma" w:hAnsi="Tahoma" w:cs="Tahoma"/>
            <w:color w:val="000000"/>
            <w:sz w:val="20"/>
            <w:szCs w:val="20"/>
            <w:shd w:val="clear" w:color="auto" w:fill="FFFFFF"/>
            <w:lang w:eastAsia="ru-RU"/>
          </w:rPr>
          <w:t>4. Каковы преимущества перспективного планирования занятий на месяц в отличие от планирования их на неделю, на две?</w:t>
        </w:r>
        <w:r w:rsidRPr="00BB6597">
          <w:rPr>
            <w:rFonts w:ascii="Tahoma" w:hAnsi="Tahoma" w:cs="Tahoma"/>
            <w:color w:val="000000"/>
            <w:sz w:val="20"/>
            <w:szCs w:val="20"/>
            <w:lang w:eastAsia="ru-RU"/>
          </w:rPr>
          <w:br/>
        </w:r>
        <w:r w:rsidRPr="00BB6597">
          <w:rPr>
            <w:rFonts w:ascii="Tahoma" w:hAnsi="Tahoma" w:cs="Tahoma"/>
            <w:color w:val="000000"/>
            <w:sz w:val="20"/>
            <w:szCs w:val="20"/>
            <w:shd w:val="clear" w:color="auto" w:fill="FFFFFF"/>
            <w:lang w:eastAsia="ru-RU"/>
          </w:rPr>
          <w:t>5. Каково отличие плана занятия от его конспекта? Чем целесообразнее руководствоваться в ходе самого занятия? Почему?</w:t>
        </w:r>
        <w:r w:rsidRPr="00BB6597">
          <w:rPr>
            <w:rFonts w:ascii="Tahoma" w:hAnsi="Tahoma" w:cs="Tahoma"/>
            <w:color w:val="000000"/>
            <w:sz w:val="20"/>
            <w:szCs w:val="20"/>
            <w:lang w:eastAsia="ru-RU"/>
          </w:rPr>
          <w:br/>
        </w:r>
        <w:r w:rsidRPr="00BB6597">
          <w:rPr>
            <w:rFonts w:ascii="Tahoma" w:hAnsi="Tahoma" w:cs="Tahoma"/>
            <w:color w:val="000000"/>
            <w:sz w:val="20"/>
            <w:szCs w:val="20"/>
            <w:shd w:val="clear" w:color="auto" w:fill="FFFFFF"/>
            <w:lang w:eastAsia="ru-RU"/>
          </w:rPr>
          <w:t xml:space="preserve">6. </w:t>
        </w:r>
        <w:proofErr w:type="gramStart"/>
        <w:r w:rsidRPr="00BB6597">
          <w:rPr>
            <w:rFonts w:ascii="Tahoma" w:hAnsi="Tahoma" w:cs="Tahoma"/>
            <w:color w:val="000000"/>
            <w:sz w:val="20"/>
            <w:szCs w:val="20"/>
            <w:shd w:val="clear" w:color="auto" w:fill="FFFFFF"/>
            <w:lang w:eastAsia="ru-RU"/>
          </w:rPr>
          <w:t>Каковы  требования</w:t>
        </w:r>
        <w:proofErr w:type="gramEnd"/>
        <w:r w:rsidRPr="00BB6597">
          <w:rPr>
            <w:rFonts w:ascii="Tahoma" w:hAnsi="Tahoma" w:cs="Tahoma"/>
            <w:color w:val="000000"/>
            <w:sz w:val="20"/>
            <w:szCs w:val="20"/>
            <w:shd w:val="clear" w:color="auto" w:fill="FFFFFF"/>
            <w:lang w:eastAsia="ru-RU"/>
          </w:rPr>
          <w:t>  к отбору текстового дидактического материала? Чем они обусловлены?</w:t>
        </w:r>
      </w:ins>
    </w:p>
    <w:p w:rsidR="00E53AC6" w:rsidRPr="00BB6597" w:rsidRDefault="00E53AC6" w:rsidP="000612C6">
      <w:pPr>
        <w:shd w:val="clear" w:color="auto" w:fill="FFFFFF"/>
        <w:spacing w:after="0" w:line="240" w:lineRule="auto"/>
        <w:jc w:val="both"/>
        <w:rPr>
          <w:ins w:id="15" w:author="Unknown"/>
          <w:rFonts w:ascii="Tahoma" w:hAnsi="Tahoma" w:cs="Tahoma"/>
          <w:color w:val="000000"/>
          <w:sz w:val="20"/>
          <w:szCs w:val="20"/>
          <w:lang w:eastAsia="ru-RU"/>
        </w:rPr>
      </w:pPr>
      <w:ins w:id="16" w:author="Unknown">
        <w:r w:rsidRPr="00BB6597">
          <w:rPr>
            <w:rFonts w:ascii="Tahoma" w:hAnsi="Tahoma" w:cs="Tahoma"/>
            <w:b/>
            <w:bCs/>
            <w:color w:val="000000"/>
            <w:sz w:val="20"/>
            <w:szCs w:val="20"/>
            <w:lang w:eastAsia="ru-RU"/>
          </w:rPr>
          <w:t>Методика развития речи детей дошкольного возраста/ под ред. Л.П. Федоренко, Г.А. Фомичева, В.К. Лотарев, А.П. Николаевича, М.:1984. - 240с.</w:t>
        </w:r>
      </w:ins>
    </w:p>
    <w:p w:rsidR="00E53AC6" w:rsidRDefault="00E53AC6" w:rsidP="00BB6597">
      <w:pPr>
        <w:rPr>
          <w:shd w:val="clear" w:color="auto" w:fill="FFFFFF"/>
          <w:lang w:eastAsia="ru-RU"/>
        </w:rPr>
      </w:pPr>
    </w:p>
    <w:sectPr w:rsidR="00E53AC6" w:rsidSect="00C402F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2C6"/>
    <w:rsid w:val="000612C6"/>
    <w:rsid w:val="000C2328"/>
    <w:rsid w:val="00144846"/>
    <w:rsid w:val="001853EE"/>
    <w:rsid w:val="001A01FA"/>
    <w:rsid w:val="0028124D"/>
    <w:rsid w:val="002F5A53"/>
    <w:rsid w:val="004D24C6"/>
    <w:rsid w:val="00500908"/>
    <w:rsid w:val="00502CB3"/>
    <w:rsid w:val="00512497"/>
    <w:rsid w:val="00564062"/>
    <w:rsid w:val="00647CA8"/>
    <w:rsid w:val="007F5EFF"/>
    <w:rsid w:val="008729AA"/>
    <w:rsid w:val="00982355"/>
    <w:rsid w:val="00A012E0"/>
    <w:rsid w:val="00A56C1A"/>
    <w:rsid w:val="00AE027B"/>
    <w:rsid w:val="00AF6624"/>
    <w:rsid w:val="00B11E77"/>
    <w:rsid w:val="00B451E9"/>
    <w:rsid w:val="00BB6597"/>
    <w:rsid w:val="00BF5E61"/>
    <w:rsid w:val="00C402FC"/>
    <w:rsid w:val="00D61A69"/>
    <w:rsid w:val="00E027BA"/>
    <w:rsid w:val="00E53AC6"/>
    <w:rsid w:val="00E91857"/>
    <w:rsid w:val="00E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FFFBB8-32EC-4D3C-8D56-9209907A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12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ovok1">
    <w:name w:val="zagolovok1"/>
    <w:uiPriority w:val="99"/>
    <w:rsid w:val="000612C6"/>
    <w:rPr>
      <w:rFonts w:cs="Times New Roman"/>
    </w:rPr>
  </w:style>
  <w:style w:type="character" w:customStyle="1" w:styleId="apple-converted-space">
    <w:name w:val="apple-converted-space"/>
    <w:uiPriority w:val="99"/>
    <w:rsid w:val="000612C6"/>
    <w:rPr>
      <w:rFonts w:cs="Times New Roman"/>
    </w:rPr>
  </w:style>
  <w:style w:type="paragraph" w:styleId="a3">
    <w:name w:val="Normal (Web)"/>
    <w:basedOn w:val="a"/>
    <w:uiPriority w:val="99"/>
    <w:semiHidden/>
    <w:rsid w:val="0006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06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612C6"/>
    <w:rPr>
      <w:rFonts w:cs="Times New Roman"/>
      <w:b/>
      <w:bCs/>
    </w:rPr>
  </w:style>
  <w:style w:type="character" w:customStyle="1" w:styleId="zagolovok4">
    <w:name w:val="zagolovok4"/>
    <w:uiPriority w:val="99"/>
    <w:rsid w:val="000612C6"/>
    <w:rPr>
      <w:rFonts w:cs="Times New Roman"/>
    </w:rPr>
  </w:style>
  <w:style w:type="paragraph" w:customStyle="1" w:styleId="text">
    <w:name w:val="text"/>
    <w:basedOn w:val="a"/>
    <w:uiPriority w:val="99"/>
    <w:rsid w:val="0006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2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51E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3205</Words>
  <Characters>18269</Characters>
  <Application>Microsoft Office Word</Application>
  <DocSecurity>0</DocSecurity>
  <Lines>152</Lines>
  <Paragraphs>42</Paragraphs>
  <ScaleCrop>false</ScaleCrop>
  <Company/>
  <LinksUpToDate>false</LinksUpToDate>
  <CharactersWithSpaces>21432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12</cp:revision>
  <cp:lastPrinted>2013-11-20T10:36:00Z</cp:lastPrinted>
  <dcterms:created xsi:type="dcterms:W3CDTF">2013-11-13T17:20:00Z</dcterms:created>
  <dcterms:modified xsi:type="dcterms:W3CDTF">2018-05-23T20:10:00Z</dcterms:modified>
</cp:coreProperties>
</file>