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0F1" w:rsidRPr="00F50FD4" w:rsidRDefault="00DD00F1" w:rsidP="00DD00F1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color w:val="ED7D31" w:themeColor="accent2"/>
          <w:sz w:val="48"/>
          <w:szCs w:val="48"/>
        </w:rPr>
      </w:pPr>
      <w:bookmarkStart w:id="0" w:name="_GoBack"/>
      <w:r w:rsidRPr="00F50FD4">
        <w:rPr>
          <w:rFonts w:ascii="Times New Roman" w:hAnsi="Times New Roman" w:cs="Times New Roman"/>
          <w:b/>
          <w:color w:val="ED7D31" w:themeColor="accent2"/>
          <w:sz w:val="48"/>
          <w:szCs w:val="48"/>
          <w:shd w:val="clear" w:color="auto" w:fill="FFFFFF"/>
          <w:lang w:eastAsia="ru-RU"/>
        </w:rPr>
        <w:t xml:space="preserve">Осенний бал в </w:t>
      </w:r>
      <w:r w:rsidRPr="00F50FD4">
        <w:rPr>
          <w:rFonts w:ascii="Times New Roman" w:hAnsi="Times New Roman" w:cs="Times New Roman"/>
          <w:b/>
          <w:color w:val="ED7D31" w:themeColor="accent2"/>
          <w:sz w:val="48"/>
          <w:szCs w:val="48"/>
        </w:rPr>
        <w:t>начальных классах.</w:t>
      </w:r>
    </w:p>
    <w:bookmarkEnd w:id="0"/>
    <w:p w:rsidR="00DD00F1" w:rsidRPr="001025E8" w:rsidRDefault="00DD00F1" w:rsidP="00DD00F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025E8">
        <w:rPr>
          <w:b/>
          <w:bCs/>
          <w:color w:val="333333"/>
          <w:sz w:val="28"/>
          <w:szCs w:val="28"/>
          <w:shd w:val="clear" w:color="auto" w:fill="FFFFFF"/>
        </w:rPr>
        <w:t>Ведущая. </w:t>
      </w:r>
      <w:r w:rsidRPr="001025E8">
        <w:rPr>
          <w:color w:val="333333"/>
          <w:sz w:val="28"/>
          <w:szCs w:val="28"/>
          <w:shd w:val="clear" w:color="auto" w:fill="FFFFFF"/>
        </w:rPr>
        <w:t>Добрый день дорогие друзья. Посмотрите-ка, как красиво сегодня в нашем зале! Сколько кругом разноцветных листьев! Что же за праздник к нам в гости пришёл?</w:t>
      </w:r>
    </w:p>
    <w:p w:rsidR="00DD00F1" w:rsidRPr="001025E8" w:rsidRDefault="00DD00F1" w:rsidP="00DD00F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025E8">
        <w:rPr>
          <w:color w:val="333333"/>
          <w:sz w:val="28"/>
          <w:szCs w:val="28"/>
        </w:rPr>
        <w:t>Осень - очень красивое время года! Все деревья в саду, во дворе, и в лесу стоят празднично одетые! По-разному мы называем осень: холодной, золотой,</w:t>
      </w:r>
    </w:p>
    <w:p w:rsidR="00DD00F1" w:rsidRPr="001025E8" w:rsidRDefault="00DD00F1" w:rsidP="00DD00F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025E8">
        <w:rPr>
          <w:color w:val="333333"/>
          <w:sz w:val="28"/>
          <w:szCs w:val="28"/>
        </w:rPr>
        <w:t>щедрой, дождливой, грустной… Но, как бы там ни было, осень – прекрасное время</w:t>
      </w:r>
    </w:p>
    <w:p w:rsidR="00DD00F1" w:rsidRPr="001025E8" w:rsidRDefault="00DD00F1" w:rsidP="00DD00F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025E8">
        <w:rPr>
          <w:color w:val="333333"/>
          <w:sz w:val="28"/>
          <w:szCs w:val="28"/>
        </w:rPr>
        <w:t>года, это время сбора урожая, это начало учебы в школе, это подготовка к долгой и холодной зиме… И как бы там ни было на улице</w:t>
      </w:r>
    </w:p>
    <w:p w:rsidR="00DD00F1" w:rsidRPr="001025E8" w:rsidRDefault="00DD00F1" w:rsidP="00DD00F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025E8">
        <w:rPr>
          <w:color w:val="333333"/>
          <w:sz w:val="28"/>
          <w:szCs w:val="28"/>
        </w:rPr>
        <w:t>– холодно или тепло – родная земля всегда прекрасна, привлекательна,</w:t>
      </w:r>
    </w:p>
    <w:p w:rsidR="00DD00F1" w:rsidRPr="001025E8" w:rsidRDefault="00DD00F1" w:rsidP="00DD00F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025E8">
        <w:rPr>
          <w:color w:val="333333"/>
          <w:sz w:val="28"/>
          <w:szCs w:val="28"/>
        </w:rPr>
        <w:t>очаровательна! Так пусть в этот октябрьский день звучит прекрасная музыка, льётся рекой весёлый смех, ваши ноги не знают усталости в танцах, пусть вашему веселью не будет конца!</w:t>
      </w:r>
    </w:p>
    <w:p w:rsidR="00DD00F1" w:rsidRPr="001025E8" w:rsidRDefault="00DD00F1" w:rsidP="00DD00F1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  <w:shd w:val="clear" w:color="auto" w:fill="FFFFFF"/>
        </w:rPr>
      </w:pPr>
      <w:r w:rsidRPr="001025E8">
        <w:rPr>
          <w:color w:val="333333"/>
          <w:sz w:val="28"/>
          <w:szCs w:val="28"/>
        </w:rPr>
        <w:t>Мы открываем наш праздничный Осенний бал</w:t>
      </w:r>
      <w:r w:rsidRPr="001025E8">
        <w:rPr>
          <w:b/>
          <w:bCs/>
          <w:color w:val="333333"/>
          <w:sz w:val="28"/>
          <w:szCs w:val="28"/>
        </w:rPr>
        <w:t xml:space="preserve">. (Хлопаем шарик или хлопушку). </w:t>
      </w:r>
      <w:r w:rsidRPr="001025E8">
        <w:rPr>
          <w:color w:val="333333"/>
          <w:sz w:val="28"/>
          <w:szCs w:val="28"/>
        </w:rPr>
        <w:t>Считаем бал открыт.</w:t>
      </w:r>
      <w:r w:rsidRPr="001025E8"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1025E8">
        <w:rPr>
          <w:rFonts w:ascii="Times New Roman" w:hAnsi="Times New Roman" w:cs="Times New Roman"/>
          <w:sz w:val="28"/>
          <w:szCs w:val="28"/>
        </w:rPr>
        <w:t xml:space="preserve"> Ребята, сейчас я загадаю вам загадки, а вы попробуйте их отгадать. Слушайте.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Пусты поля, мокнет земля,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День убывает. Когда это бывает?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b/>
          <w:sz w:val="28"/>
          <w:szCs w:val="28"/>
        </w:rPr>
        <w:t>Дети</w:t>
      </w:r>
      <w:r w:rsidRPr="001025E8">
        <w:rPr>
          <w:rFonts w:ascii="Times New Roman" w:hAnsi="Times New Roman" w:cs="Times New Roman"/>
          <w:sz w:val="28"/>
          <w:szCs w:val="28"/>
        </w:rPr>
        <w:t>. Осенью.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</w:p>
    <w:p w:rsidR="00DD00F1" w:rsidRPr="001025E8" w:rsidRDefault="00DD00F1" w:rsidP="00DD00F1">
      <w:pPr>
        <w:rPr>
          <w:rFonts w:ascii="Times New Roman" w:hAnsi="Times New Roman" w:cs="Times New Roman"/>
          <w:b/>
          <w:sz w:val="28"/>
          <w:szCs w:val="28"/>
        </w:rPr>
      </w:pPr>
      <w:r w:rsidRPr="001025E8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Несет она нам урожай,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Поля вновь засевает,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Птиц к югу отправляет,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Деревья укрывает,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Но не касается елей и сосен,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Потому что это...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b/>
          <w:sz w:val="28"/>
          <w:szCs w:val="28"/>
        </w:rPr>
        <w:lastRenderedPageBreak/>
        <w:t>Дети.</w:t>
      </w:r>
      <w:r w:rsidRPr="001025E8">
        <w:rPr>
          <w:rFonts w:ascii="Times New Roman" w:hAnsi="Times New Roman" w:cs="Times New Roman"/>
          <w:sz w:val="28"/>
          <w:szCs w:val="28"/>
        </w:rPr>
        <w:t xml:space="preserve"> Осень.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</w:p>
    <w:p w:rsidR="00DD00F1" w:rsidRPr="001025E8" w:rsidRDefault="00DD00F1" w:rsidP="00DD00F1">
      <w:pPr>
        <w:rPr>
          <w:rFonts w:ascii="Times New Roman" w:hAnsi="Times New Roman" w:cs="Times New Roman"/>
          <w:b/>
          <w:sz w:val="28"/>
          <w:szCs w:val="28"/>
        </w:rPr>
      </w:pPr>
      <w:r w:rsidRPr="001025E8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Пришла без красок и без кисти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И перекрасила все листья.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b/>
          <w:sz w:val="28"/>
          <w:szCs w:val="28"/>
        </w:rPr>
        <w:t>Дети</w:t>
      </w:r>
      <w:r w:rsidRPr="001025E8">
        <w:rPr>
          <w:rFonts w:ascii="Times New Roman" w:hAnsi="Times New Roman" w:cs="Times New Roman"/>
          <w:sz w:val="28"/>
          <w:szCs w:val="28"/>
        </w:rPr>
        <w:t>. Осень.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1025E8">
        <w:rPr>
          <w:rFonts w:ascii="Times New Roman" w:hAnsi="Times New Roman" w:cs="Times New Roman"/>
          <w:sz w:val="28"/>
          <w:szCs w:val="28"/>
        </w:rPr>
        <w:t>. Молодцы, ребята. Все загадки отгадали правильно. Это осень. И сегодня мы с вами пригласим ее к нам в гости. (Выходят три ученика и читают стихотворение.)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b/>
          <w:sz w:val="28"/>
          <w:szCs w:val="28"/>
        </w:rPr>
        <w:t>Ученик</w:t>
      </w:r>
      <w:r w:rsidRPr="001025E8">
        <w:rPr>
          <w:rFonts w:ascii="Times New Roman" w:hAnsi="Times New Roman" w:cs="Times New Roman"/>
          <w:sz w:val="28"/>
          <w:szCs w:val="28"/>
        </w:rPr>
        <w:t>: «Осень» Калмыков Богдан</w:t>
      </w:r>
    </w:p>
    <w:p w:rsidR="00DD00F1" w:rsidRPr="001025E8" w:rsidRDefault="00DD00F1" w:rsidP="00DD00F1">
      <w:pPr>
        <w:rPr>
          <w:rFonts w:ascii="Times New Roman" w:hAnsi="Times New Roman" w:cs="Times New Roman"/>
          <w:b/>
          <w:sz w:val="28"/>
          <w:szCs w:val="28"/>
        </w:rPr>
      </w:pPr>
      <w:r w:rsidRPr="001025E8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1025E8">
        <w:rPr>
          <w:rFonts w:ascii="Times New Roman" w:hAnsi="Times New Roman" w:cs="Times New Roman"/>
          <w:b/>
          <w:sz w:val="28"/>
          <w:szCs w:val="28"/>
        </w:rPr>
        <w:tab/>
      </w:r>
      <w:r w:rsidRPr="001025E8">
        <w:rPr>
          <w:rFonts w:ascii="Times New Roman" w:hAnsi="Times New Roman" w:cs="Times New Roman"/>
          <w:b/>
          <w:sz w:val="28"/>
          <w:szCs w:val="28"/>
        </w:rPr>
        <w:tab/>
      </w:r>
      <w:r w:rsidRPr="001025E8">
        <w:rPr>
          <w:rFonts w:ascii="Times New Roman" w:hAnsi="Times New Roman" w:cs="Times New Roman"/>
          <w:b/>
          <w:sz w:val="28"/>
          <w:szCs w:val="28"/>
        </w:rPr>
        <w:tab/>
      </w:r>
      <w:r w:rsidRPr="001025E8">
        <w:rPr>
          <w:rFonts w:ascii="Times New Roman" w:hAnsi="Times New Roman" w:cs="Times New Roman"/>
          <w:b/>
          <w:sz w:val="28"/>
          <w:szCs w:val="28"/>
        </w:rPr>
        <w:tab/>
      </w:r>
      <w:r w:rsidRPr="001025E8">
        <w:rPr>
          <w:rFonts w:ascii="Times New Roman" w:hAnsi="Times New Roman" w:cs="Times New Roman"/>
          <w:b/>
          <w:sz w:val="28"/>
          <w:szCs w:val="28"/>
        </w:rPr>
        <w:tab/>
      </w:r>
      <w:r w:rsidRPr="001025E8">
        <w:rPr>
          <w:rFonts w:ascii="Times New Roman" w:hAnsi="Times New Roman" w:cs="Times New Roman"/>
          <w:b/>
          <w:sz w:val="28"/>
          <w:szCs w:val="28"/>
        </w:rPr>
        <w:tab/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 xml:space="preserve">Осень нас к себе на праздник </w:t>
      </w:r>
      <w:proofErr w:type="gramStart"/>
      <w:r w:rsidRPr="001025E8">
        <w:rPr>
          <w:rFonts w:ascii="Times New Roman" w:hAnsi="Times New Roman" w:cs="Times New Roman"/>
          <w:sz w:val="28"/>
          <w:szCs w:val="28"/>
        </w:rPr>
        <w:t>пригласила,</w:t>
      </w:r>
      <w:r w:rsidRPr="001025E8">
        <w:rPr>
          <w:rFonts w:ascii="Times New Roman" w:hAnsi="Times New Roman" w:cs="Times New Roman"/>
          <w:sz w:val="28"/>
          <w:szCs w:val="28"/>
        </w:rPr>
        <w:br/>
        <w:t>Чтоб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 xml:space="preserve"> никто не опоздал, осень попросила.</w:t>
      </w:r>
      <w:r w:rsidRPr="001025E8">
        <w:rPr>
          <w:rFonts w:ascii="Times New Roman" w:hAnsi="Times New Roman" w:cs="Times New Roman"/>
          <w:sz w:val="28"/>
          <w:szCs w:val="28"/>
        </w:rPr>
        <w:br/>
        <w:t>И вот мы здесь, сверкает зал, теплом согреты лица,</w:t>
      </w:r>
      <w:r w:rsidRPr="001025E8">
        <w:rPr>
          <w:rFonts w:ascii="Times New Roman" w:hAnsi="Times New Roman" w:cs="Times New Roman"/>
          <w:sz w:val="28"/>
          <w:szCs w:val="28"/>
        </w:rPr>
        <w:br/>
        <w:t>Пришла пора открыть наш праздник и в танце закружится.</w:t>
      </w:r>
      <w:r w:rsidRPr="001025E8">
        <w:rPr>
          <w:rFonts w:ascii="Times New Roman" w:hAnsi="Times New Roman" w:cs="Times New Roman"/>
          <w:sz w:val="28"/>
          <w:szCs w:val="28"/>
        </w:rPr>
        <w:br/>
        <w:t xml:space="preserve">Но где же осень? Вдруг она забыла к нам </w:t>
      </w:r>
      <w:proofErr w:type="gramStart"/>
      <w:r w:rsidRPr="001025E8">
        <w:rPr>
          <w:rFonts w:ascii="Times New Roman" w:hAnsi="Times New Roman" w:cs="Times New Roman"/>
          <w:sz w:val="28"/>
          <w:szCs w:val="28"/>
        </w:rPr>
        <w:t>дорогу?</w:t>
      </w:r>
      <w:r w:rsidRPr="001025E8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 xml:space="preserve"> делами, может быть она замешкалась немного?</w:t>
      </w:r>
      <w:r w:rsidRPr="001025E8">
        <w:rPr>
          <w:rFonts w:ascii="Times New Roman" w:hAnsi="Times New Roman" w:cs="Times New Roman"/>
          <w:sz w:val="28"/>
          <w:szCs w:val="28"/>
        </w:rPr>
        <w:br/>
        <w:t>Давайте осень позовём, про осень песенку споём.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</w:p>
    <w:p w:rsidR="00DD00F1" w:rsidRPr="001025E8" w:rsidRDefault="00DD00F1" w:rsidP="00DD00F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025E8">
        <w:rPr>
          <w:rFonts w:ascii="Times New Roman" w:hAnsi="Times New Roman" w:cs="Times New Roman"/>
          <w:i/>
          <w:sz w:val="28"/>
          <w:szCs w:val="28"/>
          <w:u w:val="single"/>
        </w:rPr>
        <w:t xml:space="preserve">Песня; </w:t>
      </w:r>
    </w:p>
    <w:p w:rsidR="00DD00F1" w:rsidRPr="005E5EF1" w:rsidRDefault="00DD00F1" w:rsidP="00DD00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025E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025E8">
        <w:rPr>
          <w:rFonts w:ascii="Times New Roman" w:hAnsi="Times New Roman" w:cs="Times New Roman"/>
          <w:sz w:val="28"/>
          <w:szCs w:val="28"/>
        </w:rPr>
        <w:t xml:space="preserve">  </w:t>
      </w:r>
      <w:r w:rsidRPr="00102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End"/>
      <w:r w:rsidRPr="00102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5E5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России осень считают какой?</w:t>
      </w:r>
    </w:p>
    <w:p w:rsidR="00DD00F1" w:rsidRPr="005E5EF1" w:rsidRDefault="00DD00F1" w:rsidP="00DD00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Красивой, золотой, разноцветной, щедрой, прекрасной!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Журавли на юг летят,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025E8">
        <w:rPr>
          <w:rFonts w:ascii="Times New Roman" w:hAnsi="Times New Roman" w:cs="Times New Roman"/>
          <w:sz w:val="28"/>
          <w:szCs w:val="28"/>
        </w:rPr>
        <w:t>Здравствуй ,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 xml:space="preserve"> здравствуй, осень !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025E8">
        <w:rPr>
          <w:rFonts w:ascii="Times New Roman" w:hAnsi="Times New Roman" w:cs="Times New Roman"/>
          <w:sz w:val="28"/>
          <w:szCs w:val="28"/>
        </w:rPr>
        <w:t>Приходи  на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 xml:space="preserve"> праздник к нам, очень, очень просим.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</w:p>
    <w:p w:rsidR="00DD00F1" w:rsidRPr="001025E8" w:rsidRDefault="00DD00F1" w:rsidP="00DD00F1">
      <w:pPr>
        <w:rPr>
          <w:rFonts w:ascii="Times New Roman" w:hAnsi="Times New Roman" w:cs="Times New Roman"/>
          <w:b/>
          <w:sz w:val="28"/>
          <w:szCs w:val="28"/>
        </w:rPr>
      </w:pPr>
      <w:r w:rsidRPr="001025E8">
        <w:rPr>
          <w:rFonts w:ascii="Times New Roman" w:hAnsi="Times New Roman" w:cs="Times New Roman"/>
          <w:b/>
          <w:sz w:val="28"/>
          <w:szCs w:val="28"/>
        </w:rPr>
        <w:t xml:space="preserve">Входит осень: </w:t>
      </w:r>
      <w:r w:rsidRPr="001025E8">
        <w:rPr>
          <w:rFonts w:ascii="Times New Roman" w:hAnsi="Times New Roman" w:cs="Times New Roman"/>
          <w:b/>
          <w:sz w:val="28"/>
          <w:szCs w:val="28"/>
        </w:rPr>
        <w:tab/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lastRenderedPageBreak/>
        <w:t xml:space="preserve">Вы обо </w:t>
      </w:r>
      <w:proofErr w:type="gramStart"/>
      <w:r w:rsidRPr="001025E8">
        <w:rPr>
          <w:rFonts w:ascii="Times New Roman" w:hAnsi="Times New Roman" w:cs="Times New Roman"/>
          <w:sz w:val="28"/>
          <w:szCs w:val="28"/>
        </w:rPr>
        <w:t>мне ?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 xml:space="preserve">  </w:t>
      </w:r>
      <w:proofErr w:type="gramStart"/>
      <w:r w:rsidRPr="001025E8">
        <w:rPr>
          <w:rFonts w:ascii="Times New Roman" w:hAnsi="Times New Roman" w:cs="Times New Roman"/>
          <w:sz w:val="28"/>
          <w:szCs w:val="28"/>
        </w:rPr>
        <w:t>Вот  и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 xml:space="preserve"> я ! Привет </w:t>
      </w:r>
      <w:proofErr w:type="gramStart"/>
      <w:r w:rsidRPr="001025E8">
        <w:rPr>
          <w:rFonts w:ascii="Times New Roman" w:hAnsi="Times New Roman" w:cs="Times New Roman"/>
          <w:sz w:val="28"/>
          <w:szCs w:val="28"/>
        </w:rPr>
        <w:t>осенний  вам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>, друзья !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ab/>
      </w:r>
      <w:r w:rsidRPr="001025E8">
        <w:rPr>
          <w:rFonts w:ascii="Times New Roman" w:hAnsi="Times New Roman" w:cs="Times New Roman"/>
          <w:sz w:val="28"/>
          <w:szCs w:val="28"/>
        </w:rPr>
        <w:tab/>
      </w:r>
      <w:r w:rsidRPr="001025E8">
        <w:rPr>
          <w:rFonts w:ascii="Times New Roman" w:hAnsi="Times New Roman" w:cs="Times New Roman"/>
          <w:sz w:val="28"/>
          <w:szCs w:val="28"/>
        </w:rPr>
        <w:tab/>
      </w:r>
      <w:r w:rsidRPr="001025E8">
        <w:rPr>
          <w:rFonts w:ascii="Times New Roman" w:hAnsi="Times New Roman" w:cs="Times New Roman"/>
          <w:sz w:val="28"/>
          <w:szCs w:val="28"/>
        </w:rPr>
        <w:tab/>
      </w:r>
      <w:r w:rsidRPr="001025E8">
        <w:rPr>
          <w:rFonts w:ascii="Times New Roman" w:hAnsi="Times New Roman" w:cs="Times New Roman"/>
          <w:sz w:val="28"/>
          <w:szCs w:val="28"/>
        </w:rPr>
        <w:tab/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 xml:space="preserve">Я осень золотая, поклон, мои </w:t>
      </w:r>
      <w:proofErr w:type="gramStart"/>
      <w:r w:rsidRPr="001025E8">
        <w:rPr>
          <w:rFonts w:ascii="Times New Roman" w:hAnsi="Times New Roman" w:cs="Times New Roman"/>
          <w:sz w:val="28"/>
          <w:szCs w:val="28"/>
        </w:rPr>
        <w:t>друзья!</w:t>
      </w:r>
      <w:r w:rsidRPr="001025E8">
        <w:rPr>
          <w:rFonts w:ascii="Times New Roman" w:hAnsi="Times New Roman" w:cs="Times New Roman"/>
          <w:sz w:val="28"/>
          <w:szCs w:val="28"/>
        </w:rPr>
        <w:br/>
        <w:t>Давно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 xml:space="preserve"> уже мечтаю о встрече с вами я</w:t>
      </w:r>
      <w:r w:rsidRPr="001025E8">
        <w:rPr>
          <w:rFonts w:ascii="Times New Roman" w:hAnsi="Times New Roman" w:cs="Times New Roman"/>
          <w:sz w:val="28"/>
          <w:szCs w:val="28"/>
        </w:rPr>
        <w:br/>
        <w:t>Вы любите, когда я прихожу?</w:t>
      </w:r>
      <w:r w:rsidRPr="001025E8">
        <w:rPr>
          <w:rFonts w:ascii="Times New Roman" w:hAnsi="Times New Roman" w:cs="Times New Roman"/>
          <w:sz w:val="28"/>
          <w:szCs w:val="28"/>
        </w:rPr>
        <w:br/>
        <w:t>Я красоту повсюду навожу.</w:t>
      </w:r>
      <w:r w:rsidRPr="001025E8">
        <w:rPr>
          <w:rFonts w:ascii="Times New Roman" w:hAnsi="Times New Roman" w:cs="Times New Roman"/>
          <w:sz w:val="28"/>
          <w:szCs w:val="28"/>
        </w:rPr>
        <w:br/>
        <w:t>Смотри, уж в золоте багряный лес.</w:t>
      </w:r>
      <w:r w:rsidRPr="001025E8">
        <w:rPr>
          <w:rFonts w:ascii="Times New Roman" w:hAnsi="Times New Roman" w:cs="Times New Roman"/>
          <w:sz w:val="28"/>
          <w:szCs w:val="28"/>
        </w:rPr>
        <w:br/>
        <w:t>Скользнул луч солнца золотой с небес,</w:t>
      </w:r>
      <w:r w:rsidRPr="001025E8">
        <w:rPr>
          <w:rFonts w:ascii="Times New Roman" w:hAnsi="Times New Roman" w:cs="Times New Roman"/>
          <w:sz w:val="28"/>
          <w:szCs w:val="28"/>
        </w:rPr>
        <w:br/>
        <w:t>И на земле ковёр лежит златой -</w:t>
      </w:r>
      <w:r w:rsidRPr="001025E8">
        <w:rPr>
          <w:rFonts w:ascii="Times New Roman" w:hAnsi="Times New Roman" w:cs="Times New Roman"/>
          <w:sz w:val="28"/>
          <w:szCs w:val="28"/>
        </w:rPr>
        <w:br/>
        <w:t>Лишь только осенью увидите такой.</w:t>
      </w:r>
      <w:r w:rsidRPr="001025E8">
        <w:rPr>
          <w:rFonts w:ascii="Times New Roman" w:hAnsi="Times New Roman" w:cs="Times New Roman"/>
          <w:sz w:val="28"/>
          <w:szCs w:val="28"/>
        </w:rPr>
        <w:br/>
      </w:r>
    </w:p>
    <w:p w:rsidR="00DD00F1" w:rsidRPr="001025E8" w:rsidRDefault="00DD00F1" w:rsidP="00DD00F1">
      <w:pPr>
        <w:rPr>
          <w:rFonts w:ascii="Times New Roman" w:hAnsi="Times New Roman" w:cs="Times New Roman"/>
          <w:b/>
          <w:sz w:val="28"/>
          <w:szCs w:val="28"/>
        </w:rPr>
      </w:pPr>
      <w:r w:rsidRPr="001025E8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1025E8">
        <w:rPr>
          <w:rFonts w:ascii="Times New Roman" w:hAnsi="Times New Roman" w:cs="Times New Roman"/>
          <w:b/>
          <w:sz w:val="28"/>
          <w:szCs w:val="28"/>
        </w:rPr>
        <w:tab/>
      </w:r>
      <w:r w:rsidRPr="001025E8">
        <w:rPr>
          <w:rFonts w:ascii="Times New Roman" w:hAnsi="Times New Roman" w:cs="Times New Roman"/>
          <w:b/>
          <w:sz w:val="28"/>
          <w:szCs w:val="28"/>
        </w:rPr>
        <w:tab/>
      </w:r>
      <w:r w:rsidRPr="001025E8">
        <w:rPr>
          <w:rFonts w:ascii="Times New Roman" w:hAnsi="Times New Roman" w:cs="Times New Roman"/>
          <w:b/>
          <w:sz w:val="28"/>
          <w:szCs w:val="28"/>
        </w:rPr>
        <w:tab/>
      </w:r>
      <w:r w:rsidRPr="001025E8">
        <w:rPr>
          <w:rFonts w:ascii="Times New Roman" w:hAnsi="Times New Roman" w:cs="Times New Roman"/>
          <w:b/>
          <w:sz w:val="28"/>
          <w:szCs w:val="28"/>
        </w:rPr>
        <w:tab/>
      </w:r>
      <w:r w:rsidRPr="001025E8">
        <w:rPr>
          <w:rFonts w:ascii="Times New Roman" w:hAnsi="Times New Roman" w:cs="Times New Roman"/>
          <w:b/>
          <w:sz w:val="28"/>
          <w:szCs w:val="28"/>
        </w:rPr>
        <w:tab/>
      </w:r>
      <w:r w:rsidRPr="001025E8">
        <w:rPr>
          <w:rFonts w:ascii="Times New Roman" w:hAnsi="Times New Roman" w:cs="Times New Roman"/>
          <w:b/>
          <w:sz w:val="28"/>
          <w:szCs w:val="28"/>
        </w:rPr>
        <w:tab/>
      </w:r>
      <w:r w:rsidRPr="001025E8">
        <w:rPr>
          <w:rFonts w:ascii="Times New Roman" w:hAnsi="Times New Roman" w:cs="Times New Roman"/>
          <w:b/>
          <w:sz w:val="28"/>
          <w:szCs w:val="28"/>
        </w:rPr>
        <w:tab/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 xml:space="preserve">Спасибо, осень, что сейчас ты вместе с </w:t>
      </w:r>
      <w:proofErr w:type="gramStart"/>
      <w:r w:rsidRPr="001025E8">
        <w:rPr>
          <w:rFonts w:ascii="Times New Roman" w:hAnsi="Times New Roman" w:cs="Times New Roman"/>
          <w:sz w:val="28"/>
          <w:szCs w:val="28"/>
        </w:rPr>
        <w:t>нами,</w:t>
      </w:r>
      <w:r w:rsidRPr="001025E8">
        <w:rPr>
          <w:rFonts w:ascii="Times New Roman" w:hAnsi="Times New Roman" w:cs="Times New Roman"/>
          <w:sz w:val="28"/>
          <w:szCs w:val="28"/>
        </w:rPr>
        <w:br/>
        <w:t>Тебя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 xml:space="preserve"> мы, осень, славим песнями, стихами</w:t>
      </w:r>
    </w:p>
    <w:p w:rsidR="00DD00F1" w:rsidRPr="001025E8" w:rsidRDefault="00DD00F1" w:rsidP="00DD00F1">
      <w:pPr>
        <w:rPr>
          <w:rFonts w:ascii="Times New Roman" w:hAnsi="Times New Roman" w:cs="Times New Roman"/>
          <w:b/>
          <w:sz w:val="28"/>
          <w:szCs w:val="28"/>
        </w:rPr>
      </w:pPr>
      <w:r w:rsidRPr="001025E8">
        <w:rPr>
          <w:rFonts w:ascii="Times New Roman" w:hAnsi="Times New Roman" w:cs="Times New Roman"/>
          <w:b/>
          <w:sz w:val="28"/>
          <w:szCs w:val="28"/>
        </w:rPr>
        <w:t>4 чтец: Глеб Борисенко «Падают, падают листья»</w:t>
      </w:r>
      <w:r w:rsidRPr="001025E8">
        <w:rPr>
          <w:rFonts w:ascii="Times New Roman" w:hAnsi="Times New Roman" w:cs="Times New Roman"/>
          <w:b/>
          <w:sz w:val="28"/>
          <w:szCs w:val="28"/>
        </w:rPr>
        <w:tab/>
      </w:r>
      <w:r w:rsidRPr="001025E8">
        <w:rPr>
          <w:rFonts w:ascii="Times New Roman" w:hAnsi="Times New Roman" w:cs="Times New Roman"/>
          <w:b/>
          <w:sz w:val="28"/>
          <w:szCs w:val="28"/>
        </w:rPr>
        <w:tab/>
      </w:r>
      <w:r w:rsidRPr="001025E8">
        <w:rPr>
          <w:rFonts w:ascii="Times New Roman" w:hAnsi="Times New Roman" w:cs="Times New Roman"/>
          <w:b/>
          <w:sz w:val="28"/>
          <w:szCs w:val="28"/>
        </w:rPr>
        <w:tab/>
      </w:r>
      <w:r w:rsidRPr="001025E8">
        <w:rPr>
          <w:rFonts w:ascii="Times New Roman" w:hAnsi="Times New Roman" w:cs="Times New Roman"/>
          <w:b/>
          <w:sz w:val="28"/>
          <w:szCs w:val="28"/>
        </w:rPr>
        <w:tab/>
      </w:r>
      <w:r w:rsidRPr="001025E8">
        <w:rPr>
          <w:rFonts w:ascii="Times New Roman" w:hAnsi="Times New Roman" w:cs="Times New Roman"/>
          <w:b/>
          <w:sz w:val="28"/>
          <w:szCs w:val="28"/>
        </w:rPr>
        <w:tab/>
      </w:r>
      <w:r w:rsidRPr="001025E8">
        <w:rPr>
          <w:rFonts w:ascii="Times New Roman" w:hAnsi="Times New Roman" w:cs="Times New Roman"/>
          <w:b/>
          <w:sz w:val="28"/>
          <w:szCs w:val="28"/>
        </w:rPr>
        <w:tab/>
      </w:r>
      <w:r w:rsidRPr="001025E8">
        <w:rPr>
          <w:rFonts w:ascii="Times New Roman" w:hAnsi="Times New Roman" w:cs="Times New Roman"/>
          <w:b/>
          <w:sz w:val="28"/>
          <w:szCs w:val="28"/>
        </w:rPr>
        <w:tab/>
      </w:r>
    </w:p>
    <w:p w:rsidR="00DD00F1" w:rsidRPr="001025E8" w:rsidRDefault="00DD00F1" w:rsidP="00DD00F1">
      <w:pPr>
        <w:rPr>
          <w:rFonts w:ascii="Times New Roman" w:hAnsi="Times New Roman" w:cs="Times New Roman"/>
          <w:b/>
          <w:sz w:val="28"/>
          <w:szCs w:val="28"/>
        </w:rPr>
      </w:pPr>
      <w:r w:rsidRPr="001025E8">
        <w:rPr>
          <w:rFonts w:ascii="Times New Roman" w:hAnsi="Times New Roman" w:cs="Times New Roman"/>
          <w:b/>
          <w:sz w:val="28"/>
          <w:szCs w:val="28"/>
        </w:rPr>
        <w:t>5 чтец: 3 КЛАСС</w:t>
      </w:r>
    </w:p>
    <w:p w:rsidR="00DD00F1" w:rsidRPr="001025E8" w:rsidRDefault="00DD00F1" w:rsidP="00DD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25E8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 w:rsidRPr="0010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Вижу</w:t>
      </w:r>
      <w:proofErr w:type="gramEnd"/>
      <w:r w:rsidRPr="001025E8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стихов вы знаете обо мне много. А сейчас я проверю, знаете ли вы моих подданных.</w:t>
      </w:r>
    </w:p>
    <w:p w:rsidR="00DD00F1" w:rsidRPr="001025E8" w:rsidRDefault="00DD00F1" w:rsidP="00DD00F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25E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Опустел колхозный сад.</w:t>
      </w:r>
      <w:r w:rsidRPr="001025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Паутинки вдаль </w:t>
      </w:r>
      <w:proofErr w:type="gramStart"/>
      <w:r w:rsidRPr="001025E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летят,</w:t>
      </w:r>
      <w:r w:rsidRPr="001025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10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южный край земли</w:t>
      </w:r>
      <w:r w:rsidRPr="001025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Потянулись журавли.</w:t>
      </w:r>
      <w:r w:rsidRPr="001025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Распахнулись двери школ...</w:t>
      </w:r>
      <w:r w:rsidRPr="001025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за месяц к нам пришёл? </w:t>
      </w:r>
      <w:r w:rsidRPr="001025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1025E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Сентябрь)</w:t>
      </w:r>
    </w:p>
    <w:p w:rsidR="00DD00F1" w:rsidRPr="001025E8" w:rsidRDefault="00DD00F1" w:rsidP="00DD00F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Всё мрачней лицо </w:t>
      </w:r>
      <w:proofErr w:type="gramStart"/>
      <w:r w:rsidRPr="001025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природы,</w:t>
      </w:r>
      <w:r w:rsidRPr="001025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Почернели</w:t>
      </w:r>
      <w:proofErr w:type="gramEnd"/>
      <w:r w:rsidRPr="0010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огороды,</w:t>
      </w:r>
      <w:r w:rsidRPr="001025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Оголяются леса,</w:t>
      </w:r>
      <w:r w:rsidRPr="001025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Смолкли птичьи голоса.</w:t>
      </w:r>
      <w:r w:rsidRPr="001025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Мёрзнет в поле озимь ржи...</w:t>
      </w:r>
      <w:r w:rsidRPr="001025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за месяц, подскажи? </w:t>
      </w:r>
      <w:r w:rsidRPr="001025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1025E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Октябрь)</w:t>
      </w:r>
    </w:p>
    <w:p w:rsidR="00DD00F1" w:rsidRPr="001025E8" w:rsidRDefault="00DD00F1" w:rsidP="00DD00F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 чёрно-белым </w:t>
      </w:r>
      <w:proofErr w:type="gramStart"/>
      <w:r w:rsidRPr="001025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стало,</w:t>
      </w:r>
      <w:r w:rsidRPr="001025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Падает</w:t>
      </w:r>
      <w:proofErr w:type="gramEnd"/>
      <w:r w:rsidRPr="0010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дождь, то снег,</w:t>
      </w:r>
      <w:r w:rsidRPr="001025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ещё похолодало,</w:t>
      </w:r>
      <w:r w:rsidRPr="001025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Льдом сковало воды рек.</w:t>
      </w:r>
      <w:r w:rsidRPr="001025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Медведь в спячку завалился... </w:t>
      </w:r>
      <w:r w:rsidRPr="001025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за месяц к нам явился? </w:t>
      </w:r>
      <w:r w:rsidRPr="001025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1025E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Ноябрь)</w:t>
      </w:r>
    </w:p>
    <w:p w:rsidR="00DD00F1" w:rsidRPr="001025E8" w:rsidRDefault="00DD00F1" w:rsidP="00DD00F1">
      <w:pPr>
        <w:rPr>
          <w:rFonts w:ascii="Times New Roman" w:hAnsi="Times New Roman" w:cs="Times New Roman"/>
          <w:b/>
          <w:sz w:val="28"/>
          <w:szCs w:val="28"/>
        </w:rPr>
      </w:pPr>
    </w:p>
    <w:p w:rsidR="00DD00F1" w:rsidRPr="001025E8" w:rsidRDefault="00DD00F1" w:rsidP="00DD00F1">
      <w:pPr>
        <w:rPr>
          <w:rFonts w:ascii="Times New Roman" w:hAnsi="Times New Roman" w:cs="Times New Roman"/>
          <w:b/>
          <w:sz w:val="28"/>
          <w:szCs w:val="28"/>
        </w:rPr>
      </w:pPr>
    </w:p>
    <w:p w:rsidR="00DD00F1" w:rsidRPr="001025E8" w:rsidRDefault="00DD00F1" w:rsidP="00DD00F1">
      <w:pPr>
        <w:rPr>
          <w:rFonts w:ascii="Times New Roman" w:hAnsi="Times New Roman" w:cs="Times New Roman"/>
          <w:b/>
          <w:sz w:val="28"/>
          <w:szCs w:val="28"/>
        </w:rPr>
      </w:pPr>
      <w:r w:rsidRPr="001025E8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А где же гости? Ведь у нас осенний бал.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 </w:t>
      </w:r>
      <w:r w:rsidRPr="001025E8">
        <w:rPr>
          <w:rFonts w:ascii="Times New Roman" w:hAnsi="Times New Roman" w:cs="Times New Roman"/>
          <w:b/>
          <w:sz w:val="28"/>
          <w:szCs w:val="28"/>
        </w:rPr>
        <w:t>Осень:</w:t>
      </w:r>
      <w:r w:rsidRPr="001025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25E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 xml:space="preserve"> разве бал бывает без гостей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025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25E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 xml:space="preserve"> гостями бал, конечно, веселей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025E8">
        <w:rPr>
          <w:rFonts w:ascii="Times New Roman" w:hAnsi="Times New Roman" w:cs="Times New Roman"/>
          <w:b/>
          <w:sz w:val="28"/>
          <w:szCs w:val="28"/>
        </w:rPr>
        <w:t>Влетает  Баба</w:t>
      </w:r>
      <w:proofErr w:type="gramEnd"/>
      <w:r w:rsidRPr="001025E8">
        <w:rPr>
          <w:rFonts w:ascii="Times New Roman" w:hAnsi="Times New Roman" w:cs="Times New Roman"/>
          <w:b/>
          <w:sz w:val="28"/>
          <w:szCs w:val="28"/>
        </w:rPr>
        <w:t xml:space="preserve"> Яга</w:t>
      </w:r>
      <w:r w:rsidRPr="001025E8">
        <w:rPr>
          <w:rFonts w:ascii="Times New Roman" w:hAnsi="Times New Roman" w:cs="Times New Roman"/>
          <w:sz w:val="28"/>
          <w:szCs w:val="28"/>
        </w:rPr>
        <w:t xml:space="preserve">   :   А чего это вы тут празднуете ? 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025E8">
        <w:rPr>
          <w:rFonts w:ascii="Times New Roman" w:hAnsi="Times New Roman" w:cs="Times New Roman"/>
          <w:sz w:val="28"/>
          <w:szCs w:val="28"/>
        </w:rPr>
        <w:t>Приход  осени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 xml:space="preserve"> ?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 xml:space="preserve">Вижу и урожай </w:t>
      </w:r>
      <w:proofErr w:type="gramStart"/>
      <w:r w:rsidRPr="001025E8">
        <w:rPr>
          <w:rFonts w:ascii="Times New Roman" w:hAnsi="Times New Roman" w:cs="Times New Roman"/>
          <w:sz w:val="28"/>
          <w:szCs w:val="28"/>
        </w:rPr>
        <w:t>собрали ?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25E8">
        <w:rPr>
          <w:rFonts w:ascii="Times New Roman" w:hAnsi="Times New Roman" w:cs="Times New Roman"/>
          <w:sz w:val="28"/>
          <w:szCs w:val="28"/>
        </w:rPr>
        <w:t>( хватает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 xml:space="preserve"> корзинку)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 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 xml:space="preserve">Значит </w:t>
      </w:r>
      <w:proofErr w:type="gramStart"/>
      <w:r w:rsidRPr="001025E8">
        <w:rPr>
          <w:rFonts w:ascii="Times New Roman" w:hAnsi="Times New Roman" w:cs="Times New Roman"/>
          <w:sz w:val="28"/>
          <w:szCs w:val="28"/>
        </w:rPr>
        <w:t>так,  хорошую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>  погоду оставьте себе, а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 xml:space="preserve">Корзинку с </w:t>
      </w:r>
      <w:proofErr w:type="gramStart"/>
      <w:r w:rsidRPr="001025E8">
        <w:rPr>
          <w:rFonts w:ascii="Times New Roman" w:hAnsi="Times New Roman" w:cs="Times New Roman"/>
          <w:sz w:val="28"/>
          <w:szCs w:val="28"/>
        </w:rPr>
        <w:t>урожаем  я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>  забираю  !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 xml:space="preserve">Не отдам, </w:t>
      </w:r>
      <w:proofErr w:type="gramStart"/>
      <w:r w:rsidRPr="001025E8">
        <w:rPr>
          <w:rFonts w:ascii="Times New Roman" w:hAnsi="Times New Roman" w:cs="Times New Roman"/>
          <w:sz w:val="28"/>
          <w:szCs w:val="28"/>
        </w:rPr>
        <w:t>пока  загадки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>  не  отгадаете.</w:t>
      </w:r>
    </w:p>
    <w:p w:rsidR="00DD00F1" w:rsidRPr="001025E8" w:rsidRDefault="00DD00F1" w:rsidP="00DD00F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1025E8">
        <w:rPr>
          <w:rFonts w:ascii="Times New Roman" w:hAnsi="Times New Roman" w:cs="Times New Roman"/>
          <w:i/>
          <w:sz w:val="28"/>
          <w:szCs w:val="28"/>
          <w:u w:val="single"/>
        </w:rPr>
        <w:t>( загадывает</w:t>
      </w:r>
      <w:proofErr w:type="gramEnd"/>
      <w:r w:rsidRPr="001025E8">
        <w:rPr>
          <w:rFonts w:ascii="Times New Roman" w:hAnsi="Times New Roman" w:cs="Times New Roman"/>
          <w:i/>
          <w:sz w:val="28"/>
          <w:szCs w:val="28"/>
          <w:u w:val="single"/>
        </w:rPr>
        <w:t>  загадки) :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 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 xml:space="preserve">1.    Как надела сто рубах - </w:t>
      </w:r>
      <w:proofErr w:type="gramStart"/>
      <w:r w:rsidRPr="001025E8">
        <w:rPr>
          <w:rFonts w:ascii="Times New Roman" w:hAnsi="Times New Roman" w:cs="Times New Roman"/>
          <w:sz w:val="28"/>
          <w:szCs w:val="28"/>
        </w:rPr>
        <w:t>захрустела  на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 xml:space="preserve"> зубах      ( капуста)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 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 xml:space="preserve">2.    Никого не огорчаю, а </w:t>
      </w:r>
      <w:proofErr w:type="gramStart"/>
      <w:r w:rsidRPr="001025E8">
        <w:rPr>
          <w:rFonts w:ascii="Times New Roman" w:hAnsi="Times New Roman" w:cs="Times New Roman"/>
          <w:sz w:val="28"/>
          <w:szCs w:val="28"/>
        </w:rPr>
        <w:t>всех  плакать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 xml:space="preserve"> заставляю  ( лук)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 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 xml:space="preserve">3.    В лесу на одной </w:t>
      </w:r>
      <w:proofErr w:type="gramStart"/>
      <w:r w:rsidRPr="001025E8">
        <w:rPr>
          <w:rFonts w:ascii="Times New Roman" w:hAnsi="Times New Roman" w:cs="Times New Roman"/>
          <w:sz w:val="28"/>
          <w:szCs w:val="28"/>
        </w:rPr>
        <w:t>ножке  выросла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 xml:space="preserve"> лепёшка ( гриб)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 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 xml:space="preserve">4.    Что копали из земли, жарили, варили   и всегда </w:t>
      </w:r>
      <w:proofErr w:type="gramStart"/>
      <w:r w:rsidRPr="001025E8">
        <w:rPr>
          <w:rFonts w:ascii="Times New Roman" w:hAnsi="Times New Roman" w:cs="Times New Roman"/>
          <w:sz w:val="28"/>
          <w:szCs w:val="28"/>
        </w:rPr>
        <w:t>хвалили ?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>( картошка)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 xml:space="preserve"> 5.    Круглое, румяное, любят его </w:t>
      </w:r>
      <w:proofErr w:type="gramStart"/>
      <w:r w:rsidRPr="001025E8">
        <w:rPr>
          <w:rFonts w:ascii="Times New Roman" w:hAnsi="Times New Roman" w:cs="Times New Roman"/>
          <w:sz w:val="28"/>
          <w:szCs w:val="28"/>
        </w:rPr>
        <w:t>взрослые  и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 xml:space="preserve"> маленькие детки( яблоко)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 </w:t>
      </w:r>
    </w:p>
    <w:p w:rsidR="00DD00F1" w:rsidRPr="001025E8" w:rsidRDefault="00DD00F1" w:rsidP="00DD00F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025E8">
        <w:rPr>
          <w:rFonts w:ascii="Times New Roman" w:hAnsi="Times New Roman" w:cs="Times New Roman"/>
          <w:sz w:val="28"/>
          <w:szCs w:val="28"/>
        </w:rPr>
        <w:t> </w:t>
      </w:r>
      <w:r w:rsidRPr="001025E8">
        <w:rPr>
          <w:rFonts w:ascii="Times New Roman" w:hAnsi="Times New Roman" w:cs="Times New Roman"/>
          <w:i/>
          <w:sz w:val="28"/>
          <w:szCs w:val="28"/>
          <w:u w:val="single"/>
        </w:rPr>
        <w:t xml:space="preserve">Баба Яга </w:t>
      </w:r>
      <w:proofErr w:type="gramStart"/>
      <w:r w:rsidRPr="001025E8">
        <w:rPr>
          <w:rFonts w:ascii="Times New Roman" w:hAnsi="Times New Roman" w:cs="Times New Roman"/>
          <w:i/>
          <w:sz w:val="28"/>
          <w:szCs w:val="28"/>
          <w:u w:val="single"/>
        </w:rPr>
        <w:t>после  загадывания</w:t>
      </w:r>
      <w:proofErr w:type="gramEnd"/>
      <w:r w:rsidRPr="001025E8">
        <w:rPr>
          <w:rFonts w:ascii="Times New Roman" w:hAnsi="Times New Roman" w:cs="Times New Roman"/>
          <w:i/>
          <w:sz w:val="28"/>
          <w:szCs w:val="28"/>
          <w:u w:val="single"/>
        </w:rPr>
        <w:t xml:space="preserve"> загадок :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 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 xml:space="preserve">Загадки </w:t>
      </w:r>
      <w:proofErr w:type="gramStart"/>
      <w:r w:rsidRPr="001025E8">
        <w:rPr>
          <w:rFonts w:ascii="Times New Roman" w:hAnsi="Times New Roman" w:cs="Times New Roman"/>
          <w:sz w:val="28"/>
          <w:szCs w:val="28"/>
        </w:rPr>
        <w:t>умеете  отгадывать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>, это факт !</w:t>
      </w:r>
    </w:p>
    <w:p w:rsidR="00DD00F1" w:rsidRPr="001025E8" w:rsidRDefault="00DD00F1" w:rsidP="00DD00F1">
      <w:pPr>
        <w:rPr>
          <w:rFonts w:ascii="Times New Roman" w:hAnsi="Times New Roman" w:cs="Times New Roman"/>
          <w:b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 Корзинку ВАШУ я себе заберу. Я ЛЮБЛЮ ОВОЩИ.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b/>
          <w:sz w:val="28"/>
          <w:szCs w:val="28"/>
        </w:rPr>
        <w:t> </w:t>
      </w:r>
      <w:proofErr w:type="gramStart"/>
      <w:r w:rsidRPr="001025E8">
        <w:rPr>
          <w:rFonts w:ascii="Times New Roman" w:hAnsi="Times New Roman" w:cs="Times New Roman"/>
          <w:b/>
          <w:sz w:val="28"/>
          <w:szCs w:val="28"/>
        </w:rPr>
        <w:t>Осень</w:t>
      </w:r>
      <w:r w:rsidRPr="001025E8">
        <w:rPr>
          <w:rFonts w:ascii="Times New Roman" w:hAnsi="Times New Roman" w:cs="Times New Roman"/>
          <w:sz w:val="28"/>
          <w:szCs w:val="28"/>
        </w:rPr>
        <w:t>:   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> Ах, ты хитрая, хулиганишь понемногу ?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lastRenderedPageBreak/>
        <w:t>Ай-я-</w:t>
      </w:r>
      <w:proofErr w:type="spellStart"/>
      <w:r w:rsidRPr="001025E8">
        <w:rPr>
          <w:rFonts w:ascii="Times New Roman" w:hAnsi="Times New Roman" w:cs="Times New Roman"/>
          <w:sz w:val="28"/>
          <w:szCs w:val="28"/>
        </w:rPr>
        <w:t>яяя</w:t>
      </w:r>
      <w:proofErr w:type="spellEnd"/>
      <w:r w:rsidRPr="001025E8">
        <w:rPr>
          <w:rFonts w:ascii="Times New Roman" w:hAnsi="Times New Roman" w:cs="Times New Roman"/>
          <w:sz w:val="28"/>
          <w:szCs w:val="28"/>
        </w:rPr>
        <w:t xml:space="preserve"> !!!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b/>
          <w:sz w:val="28"/>
          <w:szCs w:val="28"/>
        </w:rPr>
        <w:t> </w:t>
      </w:r>
      <w:proofErr w:type="gramStart"/>
      <w:r w:rsidRPr="001025E8">
        <w:rPr>
          <w:rFonts w:ascii="Times New Roman" w:hAnsi="Times New Roman" w:cs="Times New Roman"/>
          <w:b/>
          <w:sz w:val="28"/>
          <w:szCs w:val="28"/>
        </w:rPr>
        <w:t>Баба  Яга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>:   Да нет  -  это я пошутила !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 xml:space="preserve">И вообще я – </w:t>
      </w:r>
      <w:proofErr w:type="gramStart"/>
      <w:r w:rsidRPr="001025E8">
        <w:rPr>
          <w:rFonts w:ascii="Times New Roman" w:hAnsi="Times New Roman" w:cs="Times New Roman"/>
          <w:sz w:val="28"/>
          <w:szCs w:val="28"/>
        </w:rPr>
        <w:t>ласковая,  добрая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>,  честная……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b/>
          <w:sz w:val="28"/>
          <w:szCs w:val="28"/>
        </w:rPr>
        <w:t> </w:t>
      </w:r>
      <w:proofErr w:type="gramStart"/>
      <w:r w:rsidRPr="001025E8">
        <w:rPr>
          <w:rFonts w:ascii="Times New Roman" w:hAnsi="Times New Roman" w:cs="Times New Roman"/>
          <w:b/>
          <w:sz w:val="28"/>
          <w:szCs w:val="28"/>
        </w:rPr>
        <w:t>Осень</w:t>
      </w:r>
      <w:r w:rsidRPr="001025E8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 xml:space="preserve">   Ну, если ты такая  добрая, то хотя бы верни корзинку</w:t>
      </w:r>
    </w:p>
    <w:p w:rsidR="00DD00F1" w:rsidRPr="001025E8" w:rsidRDefault="00DD00F1" w:rsidP="00DD00F1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025E8">
        <w:rPr>
          <w:rFonts w:ascii="Times New Roman" w:hAnsi="Times New Roman" w:cs="Times New Roman"/>
          <w:sz w:val="28"/>
          <w:szCs w:val="28"/>
        </w:rPr>
        <w:t>с  урожаем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025E8">
        <w:rPr>
          <w:rFonts w:ascii="Times New Roman" w:hAnsi="Times New Roman" w:cs="Times New Roman"/>
          <w:b/>
          <w:sz w:val="28"/>
          <w:szCs w:val="28"/>
        </w:rPr>
        <w:t>Баба  Яга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 xml:space="preserve"> :    Ладно, отдам  ! </w:t>
      </w:r>
      <w:proofErr w:type="gramStart"/>
      <w:r w:rsidRPr="001025E8">
        <w:rPr>
          <w:rFonts w:ascii="Times New Roman" w:hAnsi="Times New Roman" w:cs="Times New Roman"/>
          <w:sz w:val="28"/>
          <w:szCs w:val="28"/>
        </w:rPr>
        <w:t>(  отдаёт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 xml:space="preserve"> ) Только давайте  еще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повеселимся. Одичала я в лесу, а у вас тут весело.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b/>
          <w:sz w:val="28"/>
          <w:szCs w:val="28"/>
        </w:rPr>
        <w:t> 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025E8">
        <w:rPr>
          <w:rFonts w:ascii="Times New Roman" w:hAnsi="Times New Roman" w:cs="Times New Roman"/>
          <w:b/>
          <w:sz w:val="28"/>
          <w:szCs w:val="28"/>
        </w:rPr>
        <w:t>Осень</w:t>
      </w:r>
      <w:r w:rsidRPr="001025E8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>   Праздник  в  самом разгаре и дети  будут  играть !</w:t>
      </w:r>
    </w:p>
    <w:p w:rsidR="00DD00F1" w:rsidRPr="001025E8" w:rsidRDefault="00DD00F1" w:rsidP="00DD00F1">
      <w:pPr>
        <w:rPr>
          <w:rFonts w:ascii="Times New Roman" w:hAnsi="Times New Roman" w:cs="Times New Roman"/>
          <w:b/>
          <w:sz w:val="28"/>
          <w:szCs w:val="28"/>
        </w:rPr>
      </w:pP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025E8">
        <w:rPr>
          <w:rFonts w:ascii="Times New Roman" w:hAnsi="Times New Roman" w:cs="Times New Roman"/>
          <w:b/>
          <w:sz w:val="28"/>
          <w:szCs w:val="28"/>
        </w:rPr>
        <w:t>Баба  Яга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 xml:space="preserve"> :      Вот и хорошо !!! Вот и </w:t>
      </w:r>
      <w:proofErr w:type="gramStart"/>
      <w:r w:rsidRPr="001025E8">
        <w:rPr>
          <w:rFonts w:ascii="Times New Roman" w:hAnsi="Times New Roman" w:cs="Times New Roman"/>
          <w:sz w:val="28"/>
          <w:szCs w:val="28"/>
        </w:rPr>
        <w:t>ладненько  !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 xml:space="preserve"> Я тоже поиграю.</w:t>
      </w:r>
    </w:p>
    <w:p w:rsidR="00DD00F1" w:rsidRPr="001025E8" w:rsidRDefault="00DD00F1" w:rsidP="00DD00F1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1025E8">
        <w:rPr>
          <w:b/>
          <w:color w:val="333333"/>
          <w:sz w:val="28"/>
          <w:szCs w:val="28"/>
        </w:rPr>
        <w:t>Ведущий:</w:t>
      </w:r>
    </w:p>
    <w:p w:rsidR="00DD00F1" w:rsidRPr="001025E8" w:rsidRDefault="00DD00F1" w:rsidP="00DD00F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025E8">
        <w:rPr>
          <w:color w:val="333333"/>
          <w:sz w:val="28"/>
          <w:szCs w:val="28"/>
        </w:rPr>
        <w:t>Повернитесь все друг к другу, </w:t>
      </w:r>
      <w:r w:rsidRPr="001025E8">
        <w:rPr>
          <w:color w:val="333333"/>
          <w:sz w:val="28"/>
          <w:szCs w:val="28"/>
        </w:rPr>
        <w:br/>
      </w:r>
      <w:proofErr w:type="gramStart"/>
      <w:r w:rsidRPr="001025E8">
        <w:rPr>
          <w:color w:val="333333"/>
          <w:sz w:val="28"/>
          <w:szCs w:val="28"/>
        </w:rPr>
        <w:t>И</w:t>
      </w:r>
      <w:proofErr w:type="gramEnd"/>
      <w:r w:rsidRPr="001025E8">
        <w:rPr>
          <w:color w:val="333333"/>
          <w:sz w:val="28"/>
          <w:szCs w:val="28"/>
        </w:rPr>
        <w:t xml:space="preserve"> пожмите руки другу. </w:t>
      </w:r>
      <w:r w:rsidRPr="001025E8">
        <w:rPr>
          <w:color w:val="333333"/>
          <w:sz w:val="28"/>
          <w:szCs w:val="28"/>
        </w:rPr>
        <w:br/>
        <w:t>Руки вверх все поднимите </w:t>
      </w:r>
      <w:r w:rsidRPr="001025E8">
        <w:rPr>
          <w:color w:val="333333"/>
          <w:sz w:val="28"/>
          <w:szCs w:val="28"/>
        </w:rPr>
        <w:br/>
        <w:t>И вверху пошевелите. </w:t>
      </w:r>
      <w:r w:rsidRPr="001025E8">
        <w:rPr>
          <w:color w:val="333333"/>
          <w:sz w:val="28"/>
          <w:szCs w:val="28"/>
        </w:rPr>
        <w:br/>
        <w:t>Крикнем весело: "Ура!" </w:t>
      </w:r>
      <w:r w:rsidRPr="001025E8">
        <w:rPr>
          <w:color w:val="333333"/>
          <w:sz w:val="28"/>
          <w:szCs w:val="28"/>
        </w:rPr>
        <w:br/>
        <w:t>Игры начинать пора!!! </w:t>
      </w:r>
      <w:r w:rsidRPr="001025E8">
        <w:rPr>
          <w:color w:val="333333"/>
          <w:sz w:val="28"/>
          <w:szCs w:val="28"/>
        </w:rPr>
        <w:br/>
        <w:t>Вы друг другу помогайте, </w:t>
      </w:r>
      <w:r w:rsidRPr="001025E8">
        <w:rPr>
          <w:color w:val="333333"/>
          <w:sz w:val="28"/>
          <w:szCs w:val="28"/>
        </w:rPr>
        <w:br/>
        <w:t>На вопросы отвечайте </w:t>
      </w:r>
      <w:r w:rsidRPr="001025E8">
        <w:rPr>
          <w:color w:val="333333"/>
          <w:sz w:val="28"/>
          <w:szCs w:val="28"/>
        </w:rPr>
        <w:br/>
        <w:t>Только "Да" и только "Нет" </w:t>
      </w:r>
      <w:r w:rsidRPr="001025E8">
        <w:rPr>
          <w:color w:val="333333"/>
          <w:sz w:val="28"/>
          <w:szCs w:val="28"/>
        </w:rPr>
        <w:br/>
        <w:t>Дружно дайте мне ответ: </w:t>
      </w:r>
      <w:r w:rsidRPr="001025E8">
        <w:rPr>
          <w:color w:val="333333"/>
          <w:sz w:val="28"/>
          <w:szCs w:val="28"/>
        </w:rPr>
        <w:br/>
        <w:t>Если "нет" вы говорите, </w:t>
      </w:r>
      <w:r w:rsidRPr="001025E8">
        <w:rPr>
          <w:color w:val="333333"/>
          <w:sz w:val="28"/>
          <w:szCs w:val="28"/>
        </w:rPr>
        <w:br/>
        <w:t>Головою повертите</w:t>
      </w:r>
    </w:p>
    <w:p w:rsidR="00DD00F1" w:rsidRPr="001025E8" w:rsidRDefault="00DD00F1" w:rsidP="00DD00F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025E8">
        <w:rPr>
          <w:color w:val="333333"/>
          <w:sz w:val="28"/>
          <w:szCs w:val="28"/>
        </w:rPr>
        <w:t xml:space="preserve">Если </w:t>
      </w:r>
      <w:proofErr w:type="gramStart"/>
      <w:r w:rsidRPr="001025E8">
        <w:rPr>
          <w:color w:val="333333"/>
          <w:sz w:val="28"/>
          <w:szCs w:val="28"/>
        </w:rPr>
        <w:t>говорите</w:t>
      </w:r>
      <w:proofErr w:type="gramEnd"/>
      <w:r w:rsidRPr="001025E8">
        <w:rPr>
          <w:color w:val="333333"/>
          <w:sz w:val="28"/>
          <w:szCs w:val="28"/>
        </w:rPr>
        <w:t xml:space="preserve"> "Да"- </w:t>
      </w:r>
      <w:r w:rsidRPr="001025E8">
        <w:rPr>
          <w:color w:val="333333"/>
          <w:sz w:val="28"/>
          <w:szCs w:val="28"/>
        </w:rPr>
        <w:br/>
        <w:t>В ладоши хлопайте тогда. </w:t>
      </w:r>
      <w:r w:rsidRPr="001025E8">
        <w:rPr>
          <w:color w:val="333333"/>
          <w:sz w:val="28"/>
          <w:szCs w:val="28"/>
        </w:rPr>
        <w:br/>
      </w:r>
      <w:r w:rsidRPr="001025E8">
        <w:rPr>
          <w:color w:val="333333"/>
          <w:sz w:val="28"/>
          <w:szCs w:val="28"/>
        </w:rPr>
        <w:br/>
        <w:t>-Осенью цветут цветы?.. (Нет) </w:t>
      </w:r>
      <w:r w:rsidRPr="001025E8">
        <w:rPr>
          <w:color w:val="333333"/>
          <w:sz w:val="28"/>
          <w:szCs w:val="28"/>
        </w:rPr>
        <w:br/>
        <w:t>-Осенью растут грибы?.. (Да) </w:t>
      </w:r>
      <w:r w:rsidRPr="001025E8">
        <w:rPr>
          <w:color w:val="333333"/>
          <w:sz w:val="28"/>
          <w:szCs w:val="28"/>
        </w:rPr>
        <w:br/>
        <w:t>-Тучки солнце закрывают?.. (Да) </w:t>
      </w:r>
      <w:r w:rsidRPr="001025E8">
        <w:rPr>
          <w:color w:val="333333"/>
          <w:sz w:val="28"/>
          <w:szCs w:val="28"/>
        </w:rPr>
        <w:br/>
        <w:t>-Колючий ветер прилетает?.. (Да) </w:t>
      </w:r>
      <w:r w:rsidRPr="001025E8">
        <w:rPr>
          <w:color w:val="333333"/>
          <w:sz w:val="28"/>
          <w:szCs w:val="28"/>
        </w:rPr>
        <w:br/>
        <w:t xml:space="preserve">-Туманы осенью </w:t>
      </w:r>
      <w:proofErr w:type="gramStart"/>
      <w:r w:rsidRPr="001025E8">
        <w:rPr>
          <w:color w:val="333333"/>
          <w:sz w:val="28"/>
          <w:szCs w:val="28"/>
        </w:rPr>
        <w:t>плывут..</w:t>
      </w:r>
      <w:proofErr w:type="gramEnd"/>
      <w:r w:rsidRPr="001025E8">
        <w:rPr>
          <w:color w:val="333333"/>
          <w:sz w:val="28"/>
          <w:szCs w:val="28"/>
        </w:rPr>
        <w:t xml:space="preserve"> (Да) </w:t>
      </w:r>
      <w:r w:rsidRPr="001025E8">
        <w:rPr>
          <w:color w:val="333333"/>
          <w:sz w:val="28"/>
          <w:szCs w:val="28"/>
        </w:rPr>
        <w:br/>
        <w:t xml:space="preserve">-Ну а птицы гнезда </w:t>
      </w:r>
      <w:proofErr w:type="gramStart"/>
      <w:r w:rsidRPr="001025E8">
        <w:rPr>
          <w:color w:val="333333"/>
          <w:sz w:val="28"/>
          <w:szCs w:val="28"/>
        </w:rPr>
        <w:t>вьют..</w:t>
      </w:r>
      <w:proofErr w:type="gramEnd"/>
      <w:r w:rsidRPr="001025E8">
        <w:rPr>
          <w:color w:val="333333"/>
          <w:sz w:val="28"/>
          <w:szCs w:val="28"/>
        </w:rPr>
        <w:t xml:space="preserve"> (Да) </w:t>
      </w:r>
      <w:r w:rsidRPr="001025E8">
        <w:rPr>
          <w:color w:val="333333"/>
          <w:sz w:val="28"/>
          <w:szCs w:val="28"/>
        </w:rPr>
        <w:br/>
      </w:r>
      <w:r w:rsidRPr="001025E8">
        <w:rPr>
          <w:color w:val="333333"/>
          <w:sz w:val="28"/>
          <w:szCs w:val="28"/>
        </w:rPr>
        <w:lastRenderedPageBreak/>
        <w:t>-А букашки прилетают?.. (Нет) </w:t>
      </w:r>
      <w:r w:rsidRPr="001025E8">
        <w:rPr>
          <w:color w:val="333333"/>
          <w:sz w:val="28"/>
          <w:szCs w:val="28"/>
        </w:rPr>
        <w:br/>
        <w:t xml:space="preserve">-Звери норки </w:t>
      </w:r>
      <w:proofErr w:type="gramStart"/>
      <w:r w:rsidRPr="001025E8">
        <w:rPr>
          <w:color w:val="333333"/>
          <w:sz w:val="28"/>
          <w:szCs w:val="28"/>
        </w:rPr>
        <w:t>закрывают? ..</w:t>
      </w:r>
      <w:proofErr w:type="gramEnd"/>
      <w:r w:rsidRPr="001025E8">
        <w:rPr>
          <w:color w:val="333333"/>
          <w:sz w:val="28"/>
          <w:szCs w:val="28"/>
        </w:rPr>
        <w:t xml:space="preserve"> (Да) </w:t>
      </w:r>
      <w:r w:rsidRPr="001025E8">
        <w:rPr>
          <w:color w:val="333333"/>
          <w:sz w:val="28"/>
          <w:szCs w:val="28"/>
        </w:rPr>
        <w:br/>
        <w:t>-Урожай все собирают?.. (Да) </w:t>
      </w:r>
      <w:r w:rsidRPr="001025E8">
        <w:rPr>
          <w:color w:val="333333"/>
          <w:sz w:val="28"/>
          <w:szCs w:val="28"/>
        </w:rPr>
        <w:br/>
        <w:t>-Птичьи стаи улетают?.. (Да) </w:t>
      </w:r>
      <w:r w:rsidRPr="001025E8">
        <w:rPr>
          <w:color w:val="333333"/>
          <w:sz w:val="28"/>
          <w:szCs w:val="28"/>
        </w:rPr>
        <w:br/>
        <w:t>-Часто-часто льют дожди?.. (Да) </w:t>
      </w:r>
      <w:r w:rsidRPr="001025E8">
        <w:rPr>
          <w:color w:val="333333"/>
          <w:sz w:val="28"/>
          <w:szCs w:val="28"/>
        </w:rPr>
        <w:br/>
        <w:t>-Достают ли сапоги?.. (Да) </w:t>
      </w:r>
      <w:r w:rsidRPr="001025E8">
        <w:rPr>
          <w:color w:val="333333"/>
          <w:sz w:val="28"/>
          <w:szCs w:val="28"/>
        </w:rPr>
        <w:br/>
        <w:t>-Солнце светит очень жарко?.. (Нет) </w:t>
      </w:r>
      <w:r w:rsidRPr="001025E8">
        <w:rPr>
          <w:color w:val="333333"/>
          <w:sz w:val="28"/>
          <w:szCs w:val="28"/>
        </w:rPr>
        <w:br/>
        <w:t>-Можно детям загорать?.. (Нет) </w:t>
      </w:r>
      <w:r w:rsidRPr="001025E8">
        <w:rPr>
          <w:color w:val="333333"/>
          <w:sz w:val="28"/>
          <w:szCs w:val="28"/>
        </w:rPr>
        <w:br/>
        <w:t>-Ну а что же надо делать? Куртки, шапки надевать?.. (Да) </w:t>
      </w:r>
      <w:r w:rsidRPr="001025E8">
        <w:rPr>
          <w:color w:val="333333"/>
          <w:sz w:val="28"/>
          <w:szCs w:val="28"/>
        </w:rPr>
        <w:br/>
        <w:t>-С юмором у всех в порядке?.. (Да) </w:t>
      </w:r>
      <w:r w:rsidRPr="001025E8">
        <w:rPr>
          <w:color w:val="333333"/>
          <w:sz w:val="28"/>
          <w:szCs w:val="28"/>
        </w:rPr>
        <w:br/>
        <w:t>-Сейчас мы делаем зарядку?.. (Нет) </w:t>
      </w:r>
      <w:r w:rsidRPr="001025E8">
        <w:rPr>
          <w:color w:val="333333"/>
          <w:sz w:val="28"/>
          <w:szCs w:val="28"/>
        </w:rPr>
        <w:br/>
        <w:t>-Нас сегодня всех поздравим?.. (Да) </w:t>
      </w:r>
      <w:r w:rsidRPr="001025E8">
        <w:rPr>
          <w:color w:val="333333"/>
          <w:sz w:val="28"/>
          <w:szCs w:val="28"/>
        </w:rPr>
        <w:br/>
        <w:t>-Или всех домой отправим ?.. (Нет) </w:t>
      </w:r>
      <w:r w:rsidRPr="001025E8">
        <w:rPr>
          <w:color w:val="333333"/>
          <w:sz w:val="28"/>
          <w:szCs w:val="28"/>
        </w:rPr>
        <w:br/>
        <w:t>-Будем все мы веселиться?.. (Да) </w:t>
      </w:r>
      <w:r w:rsidRPr="001025E8">
        <w:rPr>
          <w:color w:val="333333"/>
          <w:sz w:val="28"/>
          <w:szCs w:val="28"/>
        </w:rPr>
        <w:br/>
        <w:t>-Танцевать играть резвиться?.. (Да) </w:t>
      </w:r>
    </w:p>
    <w:p w:rsidR="00DD00F1" w:rsidRPr="001025E8" w:rsidRDefault="00DD00F1" w:rsidP="00DD00F1">
      <w:pPr>
        <w:rPr>
          <w:rFonts w:ascii="Times New Roman" w:hAnsi="Times New Roman" w:cs="Times New Roman"/>
          <w:i/>
          <w:sz w:val="28"/>
          <w:szCs w:val="28"/>
        </w:rPr>
      </w:pPr>
      <w:r w:rsidRPr="001025E8">
        <w:rPr>
          <w:rFonts w:ascii="Times New Roman" w:hAnsi="Times New Roman" w:cs="Times New Roman"/>
          <w:i/>
          <w:sz w:val="28"/>
          <w:szCs w:val="28"/>
        </w:rPr>
        <w:t> </w:t>
      </w:r>
    </w:p>
    <w:p w:rsidR="00DD00F1" w:rsidRPr="001025E8" w:rsidRDefault="00DD00F1" w:rsidP="00DD00F1">
      <w:pPr>
        <w:rPr>
          <w:rFonts w:ascii="Times New Roman" w:hAnsi="Times New Roman" w:cs="Times New Roman"/>
          <w:b/>
          <w:sz w:val="28"/>
          <w:szCs w:val="28"/>
        </w:rPr>
      </w:pPr>
      <w:r w:rsidRPr="001025E8">
        <w:rPr>
          <w:rFonts w:ascii="Times New Roman" w:hAnsi="Times New Roman" w:cs="Times New Roman"/>
          <w:b/>
          <w:i/>
          <w:sz w:val="28"/>
          <w:szCs w:val="28"/>
        </w:rPr>
        <w:t>Игры: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b/>
          <w:sz w:val="28"/>
          <w:szCs w:val="28"/>
        </w:rPr>
        <w:t>РЕПКА</w:t>
      </w:r>
      <w:r w:rsidRPr="001025E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025E8">
        <w:rPr>
          <w:rFonts w:ascii="Times New Roman" w:hAnsi="Times New Roman" w:cs="Times New Roman"/>
          <w:sz w:val="28"/>
          <w:szCs w:val="28"/>
        </w:rPr>
        <w:t>Участвуют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 xml:space="preserve"> две команды по 6 детей. Это - дед, бабка, Жучка, внучка, кошка и мышка. У противоположной стены зала 2 стульчика. На каждом стульчике сидит "репка" - ребенок в шапочке с изображением репки. Игру начинает дед. По сигналу он бежит к "репке", обегает ее и возвращается, за него цепляется (берет его за талию) бабка, и они продолжают бег вдвоем, вновь огибают "репку" и бегут назад, затем к ним присоединяется внучка и т. д. В конце игры за мышку цепляется «репка». Выигрывает та команда, которая быстрее вытянула «репку». 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b/>
          <w:sz w:val="28"/>
          <w:szCs w:val="28"/>
        </w:rPr>
        <w:t xml:space="preserve">СОБЕРИ </w:t>
      </w:r>
      <w:proofErr w:type="gramStart"/>
      <w:r w:rsidRPr="001025E8">
        <w:rPr>
          <w:rFonts w:ascii="Times New Roman" w:hAnsi="Times New Roman" w:cs="Times New Roman"/>
          <w:b/>
          <w:sz w:val="28"/>
          <w:szCs w:val="28"/>
        </w:rPr>
        <w:t>ЛИСТОЧКИ!</w:t>
      </w:r>
      <w:r w:rsidRPr="001025E8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 xml:space="preserve"> игре участвуют 2 ребенка. На 2 подносах лежат по 1 кленовому листочку, разрезанному на части. По команде дети под музыку собирают по частям листочек. Побеждает тот, кто первый составит листочек из разрозненных частичек.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</w:p>
    <w:p w:rsidR="00DD00F1" w:rsidRPr="001025E8" w:rsidRDefault="00DD00F1" w:rsidP="00DD00F1">
      <w:pPr>
        <w:rPr>
          <w:rFonts w:ascii="Times New Roman" w:hAnsi="Times New Roman" w:cs="Times New Roman"/>
          <w:b/>
          <w:sz w:val="28"/>
          <w:szCs w:val="28"/>
        </w:rPr>
      </w:pPr>
      <w:r w:rsidRPr="001025E8">
        <w:rPr>
          <w:rFonts w:ascii="Times New Roman" w:hAnsi="Times New Roman" w:cs="Times New Roman"/>
          <w:b/>
          <w:sz w:val="28"/>
          <w:szCs w:val="28"/>
        </w:rPr>
        <w:t xml:space="preserve">СОБЕРИ ЛОЖКОЙ </w:t>
      </w:r>
      <w:proofErr w:type="gramStart"/>
      <w:r w:rsidRPr="001025E8">
        <w:rPr>
          <w:rFonts w:ascii="Times New Roman" w:hAnsi="Times New Roman" w:cs="Times New Roman"/>
          <w:b/>
          <w:sz w:val="28"/>
          <w:szCs w:val="28"/>
        </w:rPr>
        <w:t>КАРТОШКУ!</w:t>
      </w:r>
      <w:r w:rsidRPr="001025E8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 xml:space="preserve"> игре участвуют по два человека. На пол рассыпают 6—8 картофелин. У каждого ребенка корзинка и деревянная ложка. По сигналу надо собирать картошку ложкой, по одной штуке, и класть ее в корзинку. Побеждает </w:t>
      </w:r>
      <w:r w:rsidRPr="001025E8">
        <w:rPr>
          <w:rFonts w:ascii="Times New Roman" w:hAnsi="Times New Roman" w:cs="Times New Roman"/>
          <w:b/>
          <w:sz w:val="28"/>
          <w:szCs w:val="28"/>
        </w:rPr>
        <w:t>ребенок, собравший больше картошки за определенное время. 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НАЗОВИ, ЧТО </w:t>
      </w:r>
      <w:proofErr w:type="gramStart"/>
      <w:r w:rsidRPr="001025E8">
        <w:rPr>
          <w:rFonts w:ascii="Times New Roman" w:hAnsi="Times New Roman" w:cs="Times New Roman"/>
          <w:b/>
          <w:sz w:val="28"/>
          <w:szCs w:val="28"/>
        </w:rPr>
        <w:t>ЭТО?</w:t>
      </w:r>
      <w:r w:rsidRPr="001025E8">
        <w:rPr>
          <w:rFonts w:ascii="Times New Roman" w:hAnsi="Times New Roman" w:cs="Times New Roman"/>
          <w:sz w:val="28"/>
          <w:szCs w:val="28"/>
        </w:rPr>
        <w:br/>
        <w:t>Дети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 xml:space="preserve"> встают в круг, в центре круга - водящий с мячом. Он бросает мяч любому ребенку и говорит одно из слов: "Овощ", "Ягода" или "Фрукт". Ребенок, поймав мяч, быстро называет соответственно знакомый ему овощ, ягоду или фрукт. Кто ошибся - выходит из игры. </w:t>
      </w:r>
    </w:p>
    <w:p w:rsidR="00DD00F1" w:rsidRPr="001025E8" w:rsidRDefault="00DD00F1" w:rsidP="00DD00F1">
      <w:pPr>
        <w:rPr>
          <w:ins w:id="1" w:author="Unknown"/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DD00F1" w:rsidRPr="001025E8" w:rsidRDefault="00DD00F1" w:rsidP="00DD00F1">
      <w:pPr>
        <w:rPr>
          <w:rFonts w:ascii="Times New Roman" w:hAnsi="Times New Roman" w:cs="Times New Roman"/>
          <w:b/>
          <w:sz w:val="28"/>
          <w:szCs w:val="28"/>
        </w:rPr>
      </w:pPr>
    </w:p>
    <w:p w:rsidR="00DD00F1" w:rsidRPr="001025E8" w:rsidRDefault="00DD00F1" w:rsidP="00DD00F1">
      <w:pPr>
        <w:rPr>
          <w:ins w:id="2" w:author="Unknown"/>
          <w:rFonts w:ascii="Times New Roman" w:hAnsi="Times New Roman" w:cs="Times New Roman"/>
          <w:b/>
          <w:sz w:val="28"/>
          <w:szCs w:val="28"/>
        </w:rPr>
      </w:pPr>
      <w:ins w:id="3" w:author="Unknown">
        <w:r w:rsidRPr="001025E8">
          <w:rPr>
            <w:rFonts w:ascii="Times New Roman" w:hAnsi="Times New Roman" w:cs="Times New Roman"/>
            <w:b/>
            <w:sz w:val="28"/>
            <w:szCs w:val="28"/>
          </w:rPr>
          <w:t>Ведущий.</w:t>
        </w:r>
      </w:ins>
    </w:p>
    <w:p w:rsidR="00DD00F1" w:rsidRPr="001025E8" w:rsidRDefault="00DD00F1" w:rsidP="00DD00F1">
      <w:pPr>
        <w:rPr>
          <w:ins w:id="4" w:author="Unknown"/>
          <w:rFonts w:ascii="Times New Roman" w:hAnsi="Times New Roman" w:cs="Times New Roman"/>
          <w:sz w:val="28"/>
          <w:szCs w:val="28"/>
        </w:rPr>
      </w:pPr>
      <w:ins w:id="5" w:author="Unknown">
        <w:r w:rsidRPr="001025E8">
          <w:rPr>
            <w:rFonts w:ascii="Times New Roman" w:hAnsi="Times New Roman" w:cs="Times New Roman"/>
            <w:noProof/>
            <w:sz w:val="28"/>
            <w:szCs w:val="28"/>
            <w:lang w:eastAsia="ru-RU"/>
            <w:rPrChange w:id="6">
              <w:rPr>
                <w:noProof/>
                <w:lang w:eastAsia="ru-RU"/>
              </w:rPr>
            </w:rPrChange>
          </w:rPr>
          <w:drawing>
            <wp:inline distT="0" distB="0" distL="0" distR="0" wp14:anchorId="191A6DAC" wp14:editId="25EE2312">
              <wp:extent cx="8255" cy="8255"/>
              <wp:effectExtent l="0" t="0" r="0" b="0"/>
              <wp:docPr id="2" name="Рисунок 2" descr="http://www.uroki.net/bp/adlog.php?bannerid=1&amp;clientid=2&amp;zoneid=115&amp;source=&amp;block=0&amp;capping=0&amp;cb=98bea53f14410defa53e78e9e57659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://www.uroki.net/bp/adlog.php?bannerid=1&amp;clientid=2&amp;zoneid=115&amp;source=&amp;block=0&amp;capping=0&amp;cb=98bea53f14410defa53e78e9e5765937"/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255" cy="8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1025E8">
          <w:rPr>
            <w:rFonts w:ascii="Times New Roman" w:hAnsi="Times New Roman" w:cs="Times New Roman"/>
            <w:sz w:val="28"/>
            <w:szCs w:val="28"/>
          </w:rPr>
          <w:t xml:space="preserve">Молодцы, ребята! Вы показали, что </w:t>
        </w:r>
      </w:ins>
      <w:r w:rsidRPr="001025E8">
        <w:rPr>
          <w:rFonts w:ascii="Times New Roman" w:hAnsi="Times New Roman" w:cs="Times New Roman"/>
          <w:sz w:val="28"/>
          <w:szCs w:val="28"/>
        </w:rPr>
        <w:t xml:space="preserve">вы </w:t>
      </w:r>
      <w:ins w:id="7" w:author="Unknown">
        <w:r w:rsidRPr="001025E8">
          <w:rPr>
            <w:rFonts w:ascii="Times New Roman" w:hAnsi="Times New Roman" w:cs="Times New Roman"/>
            <w:sz w:val="28"/>
            <w:szCs w:val="28"/>
          </w:rPr>
          <w:t>умн</w:t>
        </w:r>
      </w:ins>
      <w:r w:rsidRPr="001025E8">
        <w:rPr>
          <w:rFonts w:ascii="Times New Roman" w:hAnsi="Times New Roman" w:cs="Times New Roman"/>
          <w:sz w:val="28"/>
          <w:szCs w:val="28"/>
        </w:rPr>
        <w:t>ые, трудолюбивые</w:t>
      </w:r>
      <w:ins w:id="8" w:author="Unknown">
        <w:r w:rsidRPr="001025E8">
          <w:rPr>
            <w:rFonts w:ascii="Times New Roman" w:hAnsi="Times New Roman" w:cs="Times New Roman"/>
            <w:sz w:val="28"/>
            <w:szCs w:val="28"/>
          </w:rPr>
          <w:t>. Вы очень много знаете</w:t>
        </w:r>
      </w:ins>
      <w:r w:rsidRPr="001025E8">
        <w:rPr>
          <w:rFonts w:ascii="Times New Roman" w:hAnsi="Times New Roman" w:cs="Times New Roman"/>
          <w:sz w:val="28"/>
          <w:szCs w:val="28"/>
        </w:rPr>
        <w:t>,</w:t>
      </w:r>
      <w:ins w:id="9" w:author="Unknown">
        <w:r w:rsidRPr="001025E8">
          <w:rPr>
            <w:rFonts w:ascii="Times New Roman" w:hAnsi="Times New Roman" w:cs="Times New Roman"/>
            <w:sz w:val="28"/>
            <w:szCs w:val="28"/>
          </w:rPr>
          <w:t xml:space="preserve"> поэтому все осенние дары по праву ваши.</w:t>
        </w:r>
      </w:ins>
    </w:p>
    <w:p w:rsidR="00DD00F1" w:rsidRPr="001025E8" w:rsidRDefault="00DD00F1" w:rsidP="00DD00F1">
      <w:pPr>
        <w:rPr>
          <w:rFonts w:ascii="Times New Roman" w:hAnsi="Times New Roman" w:cs="Times New Roman"/>
          <w:b/>
          <w:sz w:val="28"/>
          <w:szCs w:val="28"/>
        </w:rPr>
      </w:pP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025E8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1025E8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>    Ну, что, Баба Яга , утёрли тебе нос  ребята ?</w:t>
      </w:r>
    </w:p>
    <w:p w:rsidR="00DD00F1" w:rsidRPr="001025E8" w:rsidRDefault="00DD00F1" w:rsidP="00DD00F1">
      <w:pPr>
        <w:rPr>
          <w:rFonts w:ascii="Times New Roman" w:hAnsi="Times New Roman" w:cs="Times New Roman"/>
          <w:b/>
          <w:sz w:val="28"/>
          <w:szCs w:val="28"/>
        </w:rPr>
      </w:pPr>
      <w:r w:rsidRPr="001025E8">
        <w:rPr>
          <w:rFonts w:ascii="Times New Roman" w:hAnsi="Times New Roman" w:cs="Times New Roman"/>
          <w:b/>
          <w:sz w:val="28"/>
          <w:szCs w:val="28"/>
        </w:rPr>
        <w:t> 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025E8">
        <w:rPr>
          <w:rFonts w:ascii="Times New Roman" w:hAnsi="Times New Roman" w:cs="Times New Roman"/>
          <w:b/>
          <w:sz w:val="28"/>
          <w:szCs w:val="28"/>
        </w:rPr>
        <w:t>Баба  Яга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 xml:space="preserve"> :   А у меня  насморка нет и носового платочка нет!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 xml:space="preserve">И вообще, я </w:t>
      </w:r>
      <w:proofErr w:type="gramStart"/>
      <w:r w:rsidRPr="001025E8">
        <w:rPr>
          <w:rFonts w:ascii="Times New Roman" w:hAnsi="Times New Roman" w:cs="Times New Roman"/>
          <w:sz w:val="28"/>
          <w:szCs w:val="28"/>
        </w:rPr>
        <w:t>такая  несчастная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5E8">
        <w:rPr>
          <w:rFonts w:ascii="Times New Roman" w:hAnsi="Times New Roman" w:cs="Times New Roman"/>
          <w:sz w:val="28"/>
          <w:szCs w:val="28"/>
        </w:rPr>
        <w:t>яяяя</w:t>
      </w:r>
      <w:proofErr w:type="spellEnd"/>
      <w:r w:rsidRPr="001025E8">
        <w:rPr>
          <w:rFonts w:ascii="Times New Roman" w:hAnsi="Times New Roman" w:cs="Times New Roman"/>
          <w:sz w:val="28"/>
          <w:szCs w:val="28"/>
        </w:rPr>
        <w:t xml:space="preserve"> !!!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 xml:space="preserve">Одинокая   </w:t>
      </w:r>
      <w:proofErr w:type="spellStart"/>
      <w:r w:rsidRPr="001025E8">
        <w:rPr>
          <w:rFonts w:ascii="Times New Roman" w:hAnsi="Times New Roman" w:cs="Times New Roman"/>
          <w:sz w:val="28"/>
          <w:szCs w:val="28"/>
        </w:rPr>
        <w:t>яяяя</w:t>
      </w:r>
      <w:proofErr w:type="spellEnd"/>
      <w:r w:rsidRPr="001025E8">
        <w:rPr>
          <w:rFonts w:ascii="Times New Roman" w:hAnsi="Times New Roman" w:cs="Times New Roman"/>
          <w:sz w:val="28"/>
          <w:szCs w:val="28"/>
        </w:rPr>
        <w:t>!!!!</w:t>
      </w:r>
    </w:p>
    <w:p w:rsidR="00DD00F1" w:rsidRPr="001025E8" w:rsidRDefault="00DD00F1" w:rsidP="00DD00F1">
      <w:pPr>
        <w:rPr>
          <w:rFonts w:ascii="Times New Roman" w:hAnsi="Times New Roman" w:cs="Times New Roman"/>
          <w:b/>
          <w:sz w:val="28"/>
          <w:szCs w:val="28"/>
        </w:rPr>
      </w:pPr>
      <w:r w:rsidRPr="001025E8">
        <w:rPr>
          <w:rFonts w:ascii="Times New Roman" w:hAnsi="Times New Roman" w:cs="Times New Roman"/>
          <w:b/>
          <w:sz w:val="28"/>
          <w:szCs w:val="28"/>
        </w:rPr>
        <w:t> 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025E8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1025E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 xml:space="preserve">       Ну какая ты несчастная !! Ты же с </w:t>
      </w:r>
      <w:proofErr w:type="gramStart"/>
      <w:r w:rsidRPr="001025E8">
        <w:rPr>
          <w:rFonts w:ascii="Times New Roman" w:hAnsi="Times New Roman" w:cs="Times New Roman"/>
          <w:sz w:val="28"/>
          <w:szCs w:val="28"/>
        </w:rPr>
        <w:t>нами !</w:t>
      </w:r>
      <w:proofErr w:type="gramEnd"/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Ты посиди, отдохни и послушай, какие умные дети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здесь собрались.</w:t>
      </w:r>
    </w:p>
    <w:p w:rsidR="00DD00F1" w:rsidRPr="001025E8" w:rsidRDefault="00DD00F1" w:rsidP="00DD00F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025E8">
        <w:rPr>
          <w:rFonts w:ascii="Times New Roman" w:hAnsi="Times New Roman" w:cs="Times New Roman"/>
          <w:i/>
          <w:sz w:val="28"/>
          <w:szCs w:val="28"/>
          <w:u w:val="single"/>
        </w:rPr>
        <w:t xml:space="preserve">Песня:    </w:t>
      </w:r>
    </w:p>
    <w:p w:rsidR="00DD00F1" w:rsidRPr="001025E8" w:rsidRDefault="00DD00F1" w:rsidP="00DD00F1">
      <w:pPr>
        <w:rPr>
          <w:rFonts w:ascii="Times New Roman" w:hAnsi="Times New Roman" w:cs="Times New Roman"/>
          <w:b/>
          <w:sz w:val="28"/>
          <w:szCs w:val="28"/>
        </w:rPr>
      </w:pPr>
      <w:r w:rsidRPr="001025E8">
        <w:rPr>
          <w:rFonts w:ascii="Times New Roman" w:hAnsi="Times New Roman" w:cs="Times New Roman"/>
          <w:b/>
          <w:sz w:val="28"/>
          <w:szCs w:val="28"/>
        </w:rPr>
        <w:t xml:space="preserve">8 чтец: </w:t>
      </w:r>
      <w:r w:rsidRPr="001025E8">
        <w:rPr>
          <w:rFonts w:ascii="Times New Roman" w:hAnsi="Times New Roman" w:cs="Times New Roman"/>
          <w:b/>
          <w:sz w:val="28"/>
          <w:szCs w:val="28"/>
        </w:rPr>
        <w:tab/>
      </w:r>
      <w:r w:rsidRPr="001025E8">
        <w:rPr>
          <w:rFonts w:ascii="Times New Roman" w:hAnsi="Times New Roman" w:cs="Times New Roman"/>
          <w:b/>
          <w:sz w:val="28"/>
          <w:szCs w:val="28"/>
        </w:rPr>
        <w:tab/>
      </w:r>
      <w:r w:rsidRPr="001025E8">
        <w:rPr>
          <w:rFonts w:ascii="Times New Roman" w:hAnsi="Times New Roman" w:cs="Times New Roman"/>
          <w:b/>
          <w:sz w:val="28"/>
          <w:szCs w:val="28"/>
        </w:rPr>
        <w:tab/>
      </w:r>
      <w:r w:rsidRPr="001025E8">
        <w:rPr>
          <w:rFonts w:ascii="Times New Roman" w:hAnsi="Times New Roman" w:cs="Times New Roman"/>
          <w:b/>
          <w:sz w:val="28"/>
          <w:szCs w:val="28"/>
        </w:rPr>
        <w:tab/>
      </w:r>
      <w:r w:rsidRPr="001025E8">
        <w:rPr>
          <w:rFonts w:ascii="Times New Roman" w:hAnsi="Times New Roman" w:cs="Times New Roman"/>
          <w:b/>
          <w:sz w:val="28"/>
          <w:szCs w:val="28"/>
        </w:rPr>
        <w:tab/>
      </w:r>
      <w:r w:rsidRPr="001025E8">
        <w:rPr>
          <w:rFonts w:ascii="Times New Roman" w:hAnsi="Times New Roman" w:cs="Times New Roman"/>
          <w:b/>
          <w:sz w:val="28"/>
          <w:szCs w:val="28"/>
        </w:rPr>
        <w:tab/>
      </w:r>
      <w:r w:rsidRPr="001025E8">
        <w:rPr>
          <w:rFonts w:ascii="Times New Roman" w:hAnsi="Times New Roman" w:cs="Times New Roman"/>
          <w:b/>
          <w:sz w:val="28"/>
          <w:szCs w:val="28"/>
        </w:rPr>
        <w:tab/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Стих:</w:t>
      </w:r>
    </w:p>
    <w:p w:rsidR="00DD00F1" w:rsidRPr="001025E8" w:rsidRDefault="00DD00F1" w:rsidP="00DD00F1">
      <w:pPr>
        <w:rPr>
          <w:rFonts w:ascii="Times New Roman" w:hAnsi="Times New Roman" w:cs="Times New Roman"/>
          <w:b/>
          <w:sz w:val="28"/>
          <w:szCs w:val="28"/>
        </w:rPr>
      </w:pPr>
      <w:r w:rsidRPr="001025E8">
        <w:rPr>
          <w:rFonts w:ascii="Times New Roman" w:hAnsi="Times New Roman" w:cs="Times New Roman"/>
          <w:b/>
          <w:sz w:val="28"/>
          <w:szCs w:val="28"/>
        </w:rPr>
        <w:t> Осень.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Славно мы повеселились,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Очень крепко подружились.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Но теперь пришла пора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Расставаться, детвора!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А на память я всем вам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Листья яркие раздам.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lastRenderedPageBreak/>
        <w:t>Но листочки не простые,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В них конфетки золотые!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</w:p>
    <w:p w:rsidR="00DD00F1" w:rsidRPr="001025E8" w:rsidRDefault="00DD00F1" w:rsidP="00DD00F1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D00F1" w:rsidRPr="001025E8" w:rsidRDefault="00DD00F1" w:rsidP="00DD00F1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D00F1" w:rsidRPr="001025E8" w:rsidRDefault="00DD00F1" w:rsidP="00DD00F1">
      <w:pPr>
        <w:rPr>
          <w:rFonts w:ascii="Times New Roman" w:hAnsi="Times New Roman" w:cs="Times New Roman"/>
          <w:b/>
          <w:sz w:val="28"/>
          <w:szCs w:val="28"/>
        </w:rPr>
      </w:pPr>
      <w:r w:rsidRPr="001025E8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Уходит осень щедрая от нас.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Ее теплом мы были все согреты.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И пусть останется в сердцах у вас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Наш бал, прошедший в зале этом.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(Под спокойную музыку Осень раздает СЛАДОСТИ.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b/>
          <w:sz w:val="28"/>
          <w:szCs w:val="28"/>
        </w:rPr>
        <w:t>Ведущая:  </w:t>
      </w:r>
      <w:r w:rsidRPr="001025E8">
        <w:rPr>
          <w:rFonts w:ascii="Times New Roman" w:hAnsi="Times New Roman" w:cs="Times New Roman"/>
          <w:sz w:val="28"/>
          <w:szCs w:val="28"/>
        </w:rPr>
        <w:tab/>
      </w:r>
    </w:p>
    <w:p w:rsidR="00DD00F1" w:rsidRPr="001025E8" w:rsidRDefault="00DD00F1" w:rsidP="00DD00F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025E8">
        <w:rPr>
          <w:color w:val="000000"/>
          <w:sz w:val="28"/>
          <w:szCs w:val="28"/>
        </w:rPr>
        <w:t>Какая красивая осень!</w:t>
      </w:r>
    </w:p>
    <w:p w:rsidR="00DD00F1" w:rsidRPr="001025E8" w:rsidRDefault="00DD00F1" w:rsidP="00DD00F1">
      <w:pPr>
        <w:pStyle w:val="2"/>
      </w:pPr>
      <w:r w:rsidRPr="001025E8">
        <w:t>Какой золотистый ковер!</w:t>
      </w:r>
    </w:p>
    <w:p w:rsidR="00DD00F1" w:rsidRPr="001025E8" w:rsidRDefault="00DD00F1" w:rsidP="00DD00F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025E8">
        <w:rPr>
          <w:color w:val="000000"/>
          <w:sz w:val="28"/>
          <w:szCs w:val="28"/>
        </w:rPr>
        <w:t>Давайте прощаться ребята,</w:t>
      </w:r>
    </w:p>
    <w:p w:rsidR="00DD00F1" w:rsidRPr="005E5EF1" w:rsidRDefault="00DD00F1" w:rsidP="00DD00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25E8">
        <w:rPr>
          <w:rFonts w:ascii="Times New Roman" w:hAnsi="Times New Roman" w:cs="Times New Roman"/>
          <w:color w:val="000000"/>
          <w:sz w:val="28"/>
          <w:szCs w:val="28"/>
        </w:rPr>
        <w:t xml:space="preserve">Наш праздник к концу подошел! </w:t>
      </w:r>
      <w:r w:rsidRPr="005E5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новых встреч! </w:t>
      </w:r>
      <w:r w:rsidRPr="005E5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Звучит вальс "Осенние листья" 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</w:p>
    <w:p w:rsidR="00DD00F1" w:rsidRPr="00F50FD4" w:rsidRDefault="00DD00F1" w:rsidP="00DD00F1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color w:val="ED7D31" w:themeColor="accent2"/>
          <w:sz w:val="48"/>
          <w:szCs w:val="48"/>
        </w:rPr>
      </w:pPr>
      <w:r w:rsidRPr="00F50FD4">
        <w:rPr>
          <w:rFonts w:ascii="Times New Roman" w:hAnsi="Times New Roman" w:cs="Times New Roman"/>
          <w:b/>
          <w:color w:val="ED7D31" w:themeColor="accent2"/>
          <w:sz w:val="48"/>
          <w:szCs w:val="48"/>
          <w:shd w:val="clear" w:color="auto" w:fill="FFFFFF"/>
          <w:lang w:eastAsia="ru-RU"/>
        </w:rPr>
        <w:t xml:space="preserve">Осенний бал в </w:t>
      </w:r>
      <w:r w:rsidRPr="00F50FD4">
        <w:rPr>
          <w:rFonts w:ascii="Times New Roman" w:hAnsi="Times New Roman" w:cs="Times New Roman"/>
          <w:b/>
          <w:color w:val="ED7D31" w:themeColor="accent2"/>
          <w:sz w:val="48"/>
          <w:szCs w:val="48"/>
        </w:rPr>
        <w:t>начальных классах.</w:t>
      </w:r>
    </w:p>
    <w:p w:rsidR="00DD00F1" w:rsidRPr="001025E8" w:rsidRDefault="00DD00F1" w:rsidP="00DD00F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025E8">
        <w:rPr>
          <w:b/>
          <w:bCs/>
          <w:color w:val="333333"/>
          <w:sz w:val="28"/>
          <w:szCs w:val="28"/>
          <w:shd w:val="clear" w:color="auto" w:fill="FFFFFF"/>
        </w:rPr>
        <w:t>Ведущая. </w:t>
      </w:r>
      <w:r w:rsidRPr="001025E8">
        <w:rPr>
          <w:color w:val="333333"/>
          <w:sz w:val="28"/>
          <w:szCs w:val="28"/>
          <w:shd w:val="clear" w:color="auto" w:fill="FFFFFF"/>
        </w:rPr>
        <w:t>Добрый день дорогие друзья. Посмотрите-ка, как красиво сегодня в нашем зале! Сколько кругом разноцветных листьев! Что же за праздник к нам в гости пришёл?</w:t>
      </w:r>
    </w:p>
    <w:p w:rsidR="00DD00F1" w:rsidRPr="001025E8" w:rsidRDefault="00DD00F1" w:rsidP="00DD00F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025E8">
        <w:rPr>
          <w:color w:val="333333"/>
          <w:sz w:val="28"/>
          <w:szCs w:val="28"/>
        </w:rPr>
        <w:t>Осень - очень красивое время года! Все деревья в саду, во дворе, и в лесу стоят празднично одетые! По-разному мы называем осень: холодной, золотой,</w:t>
      </w:r>
    </w:p>
    <w:p w:rsidR="00DD00F1" w:rsidRPr="001025E8" w:rsidRDefault="00DD00F1" w:rsidP="00DD00F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025E8">
        <w:rPr>
          <w:color w:val="333333"/>
          <w:sz w:val="28"/>
          <w:szCs w:val="28"/>
        </w:rPr>
        <w:t>щедрой, дождливой, грустной… Но, как бы там ни было, осень – прекрасное время</w:t>
      </w:r>
    </w:p>
    <w:p w:rsidR="00DD00F1" w:rsidRPr="001025E8" w:rsidRDefault="00DD00F1" w:rsidP="00DD00F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025E8">
        <w:rPr>
          <w:color w:val="333333"/>
          <w:sz w:val="28"/>
          <w:szCs w:val="28"/>
        </w:rPr>
        <w:lastRenderedPageBreak/>
        <w:t>года, это время сбора урожая, это начало учебы в школе, это подготовка к долгой и холодной зиме… И как бы там ни было на улице</w:t>
      </w:r>
    </w:p>
    <w:p w:rsidR="00DD00F1" w:rsidRPr="001025E8" w:rsidRDefault="00DD00F1" w:rsidP="00DD00F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025E8">
        <w:rPr>
          <w:color w:val="333333"/>
          <w:sz w:val="28"/>
          <w:szCs w:val="28"/>
        </w:rPr>
        <w:t>– холодно или тепло – родная земля всегда прекрасна, привлекательна,</w:t>
      </w:r>
    </w:p>
    <w:p w:rsidR="00DD00F1" w:rsidRPr="001025E8" w:rsidRDefault="00DD00F1" w:rsidP="00DD00F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025E8">
        <w:rPr>
          <w:color w:val="333333"/>
          <w:sz w:val="28"/>
          <w:szCs w:val="28"/>
        </w:rPr>
        <w:t>очаровательна! Так пусть в этот октябрьский день звучит прекрасная музыка, льётся рекой весёлый смех, ваши ноги не знают усталости в танцах, пусть вашему веселью не будет конца!</w:t>
      </w:r>
    </w:p>
    <w:p w:rsidR="00DD00F1" w:rsidRPr="001025E8" w:rsidRDefault="00DD00F1" w:rsidP="00DD00F1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  <w:shd w:val="clear" w:color="auto" w:fill="FFFFFF"/>
        </w:rPr>
      </w:pPr>
      <w:r w:rsidRPr="001025E8">
        <w:rPr>
          <w:color w:val="333333"/>
          <w:sz w:val="28"/>
          <w:szCs w:val="28"/>
        </w:rPr>
        <w:t>Мы открываем наш праздничный Осенний бал</w:t>
      </w:r>
      <w:r w:rsidRPr="001025E8">
        <w:rPr>
          <w:b/>
          <w:bCs/>
          <w:color w:val="333333"/>
          <w:sz w:val="28"/>
          <w:szCs w:val="28"/>
        </w:rPr>
        <w:t xml:space="preserve">. (Хлопаем шарик или хлопушку). </w:t>
      </w:r>
      <w:r w:rsidRPr="001025E8">
        <w:rPr>
          <w:color w:val="333333"/>
          <w:sz w:val="28"/>
          <w:szCs w:val="28"/>
        </w:rPr>
        <w:t>Считаем бал открыт.</w:t>
      </w:r>
      <w:r w:rsidRPr="001025E8"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1025E8">
        <w:rPr>
          <w:rFonts w:ascii="Times New Roman" w:hAnsi="Times New Roman" w:cs="Times New Roman"/>
          <w:sz w:val="28"/>
          <w:szCs w:val="28"/>
        </w:rPr>
        <w:t xml:space="preserve"> Ребята, сейчас я загадаю вам загадки, а вы попробуйте их отгадать. Слушайте.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Пусты поля, мокнет земля,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День убывает. Когда это бывает?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b/>
          <w:sz w:val="28"/>
          <w:szCs w:val="28"/>
        </w:rPr>
        <w:t>Дети</w:t>
      </w:r>
      <w:r w:rsidRPr="001025E8">
        <w:rPr>
          <w:rFonts w:ascii="Times New Roman" w:hAnsi="Times New Roman" w:cs="Times New Roman"/>
          <w:sz w:val="28"/>
          <w:szCs w:val="28"/>
        </w:rPr>
        <w:t>. Осенью.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</w:p>
    <w:p w:rsidR="00DD00F1" w:rsidRPr="001025E8" w:rsidRDefault="00DD00F1" w:rsidP="00DD00F1">
      <w:pPr>
        <w:rPr>
          <w:rFonts w:ascii="Times New Roman" w:hAnsi="Times New Roman" w:cs="Times New Roman"/>
          <w:b/>
          <w:sz w:val="28"/>
          <w:szCs w:val="28"/>
        </w:rPr>
      </w:pPr>
      <w:r w:rsidRPr="001025E8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Несет она нам урожай,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Поля вновь засевает,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Птиц к югу отправляет,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Деревья укрывает,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Но не касается елей и сосен,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Потому что это...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b/>
          <w:sz w:val="28"/>
          <w:szCs w:val="28"/>
        </w:rPr>
        <w:t>Дети.</w:t>
      </w:r>
      <w:r w:rsidRPr="001025E8">
        <w:rPr>
          <w:rFonts w:ascii="Times New Roman" w:hAnsi="Times New Roman" w:cs="Times New Roman"/>
          <w:sz w:val="28"/>
          <w:szCs w:val="28"/>
        </w:rPr>
        <w:t xml:space="preserve"> Осень.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</w:p>
    <w:p w:rsidR="00DD00F1" w:rsidRPr="001025E8" w:rsidRDefault="00DD00F1" w:rsidP="00DD00F1">
      <w:pPr>
        <w:rPr>
          <w:rFonts w:ascii="Times New Roman" w:hAnsi="Times New Roman" w:cs="Times New Roman"/>
          <w:b/>
          <w:sz w:val="28"/>
          <w:szCs w:val="28"/>
        </w:rPr>
      </w:pPr>
      <w:r w:rsidRPr="001025E8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Пришла без красок и без кисти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И перекрасила все листья.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b/>
          <w:sz w:val="28"/>
          <w:szCs w:val="28"/>
        </w:rPr>
        <w:t>Дети</w:t>
      </w:r>
      <w:r w:rsidRPr="001025E8">
        <w:rPr>
          <w:rFonts w:ascii="Times New Roman" w:hAnsi="Times New Roman" w:cs="Times New Roman"/>
          <w:sz w:val="28"/>
          <w:szCs w:val="28"/>
        </w:rPr>
        <w:t>. Осень.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 w:rsidRPr="001025E8">
        <w:rPr>
          <w:rFonts w:ascii="Times New Roman" w:hAnsi="Times New Roman" w:cs="Times New Roman"/>
          <w:sz w:val="28"/>
          <w:szCs w:val="28"/>
        </w:rPr>
        <w:t>. Молодцы, ребята. Все загадки отгадали правильно. Это осень. И сегодня мы с вами пригласим ее к нам в гости. (Выходят три ученика и читают стихотворение.)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b/>
          <w:sz w:val="28"/>
          <w:szCs w:val="28"/>
        </w:rPr>
        <w:t>Ученик</w:t>
      </w:r>
      <w:r w:rsidRPr="001025E8">
        <w:rPr>
          <w:rFonts w:ascii="Times New Roman" w:hAnsi="Times New Roman" w:cs="Times New Roman"/>
          <w:sz w:val="28"/>
          <w:szCs w:val="28"/>
        </w:rPr>
        <w:t>: «Осень» Калмыков Богдан</w:t>
      </w:r>
    </w:p>
    <w:p w:rsidR="00DD00F1" w:rsidRPr="001025E8" w:rsidRDefault="00DD00F1" w:rsidP="00DD00F1">
      <w:pPr>
        <w:rPr>
          <w:rFonts w:ascii="Times New Roman" w:hAnsi="Times New Roman" w:cs="Times New Roman"/>
          <w:b/>
          <w:sz w:val="28"/>
          <w:szCs w:val="28"/>
        </w:rPr>
      </w:pPr>
      <w:r w:rsidRPr="001025E8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1025E8">
        <w:rPr>
          <w:rFonts w:ascii="Times New Roman" w:hAnsi="Times New Roman" w:cs="Times New Roman"/>
          <w:b/>
          <w:sz w:val="28"/>
          <w:szCs w:val="28"/>
        </w:rPr>
        <w:tab/>
      </w:r>
      <w:r w:rsidRPr="001025E8">
        <w:rPr>
          <w:rFonts w:ascii="Times New Roman" w:hAnsi="Times New Roman" w:cs="Times New Roman"/>
          <w:b/>
          <w:sz w:val="28"/>
          <w:szCs w:val="28"/>
        </w:rPr>
        <w:tab/>
      </w:r>
      <w:r w:rsidRPr="001025E8">
        <w:rPr>
          <w:rFonts w:ascii="Times New Roman" w:hAnsi="Times New Roman" w:cs="Times New Roman"/>
          <w:b/>
          <w:sz w:val="28"/>
          <w:szCs w:val="28"/>
        </w:rPr>
        <w:tab/>
      </w:r>
      <w:r w:rsidRPr="001025E8">
        <w:rPr>
          <w:rFonts w:ascii="Times New Roman" w:hAnsi="Times New Roman" w:cs="Times New Roman"/>
          <w:b/>
          <w:sz w:val="28"/>
          <w:szCs w:val="28"/>
        </w:rPr>
        <w:tab/>
      </w:r>
      <w:r w:rsidRPr="001025E8">
        <w:rPr>
          <w:rFonts w:ascii="Times New Roman" w:hAnsi="Times New Roman" w:cs="Times New Roman"/>
          <w:b/>
          <w:sz w:val="28"/>
          <w:szCs w:val="28"/>
        </w:rPr>
        <w:tab/>
      </w:r>
      <w:r w:rsidRPr="001025E8">
        <w:rPr>
          <w:rFonts w:ascii="Times New Roman" w:hAnsi="Times New Roman" w:cs="Times New Roman"/>
          <w:b/>
          <w:sz w:val="28"/>
          <w:szCs w:val="28"/>
        </w:rPr>
        <w:tab/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 xml:space="preserve">Осень нас к себе на праздник </w:t>
      </w:r>
      <w:proofErr w:type="gramStart"/>
      <w:r w:rsidRPr="001025E8">
        <w:rPr>
          <w:rFonts w:ascii="Times New Roman" w:hAnsi="Times New Roman" w:cs="Times New Roman"/>
          <w:sz w:val="28"/>
          <w:szCs w:val="28"/>
        </w:rPr>
        <w:t>пригласила,</w:t>
      </w:r>
      <w:r w:rsidRPr="001025E8">
        <w:rPr>
          <w:rFonts w:ascii="Times New Roman" w:hAnsi="Times New Roman" w:cs="Times New Roman"/>
          <w:sz w:val="28"/>
          <w:szCs w:val="28"/>
        </w:rPr>
        <w:br/>
        <w:t>Чтоб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 xml:space="preserve"> никто не опоздал, осень попросила.</w:t>
      </w:r>
      <w:r w:rsidRPr="001025E8">
        <w:rPr>
          <w:rFonts w:ascii="Times New Roman" w:hAnsi="Times New Roman" w:cs="Times New Roman"/>
          <w:sz w:val="28"/>
          <w:szCs w:val="28"/>
        </w:rPr>
        <w:br/>
        <w:t>И вот мы здесь, сверкает зал, теплом согреты лица,</w:t>
      </w:r>
      <w:r w:rsidRPr="001025E8">
        <w:rPr>
          <w:rFonts w:ascii="Times New Roman" w:hAnsi="Times New Roman" w:cs="Times New Roman"/>
          <w:sz w:val="28"/>
          <w:szCs w:val="28"/>
        </w:rPr>
        <w:br/>
        <w:t>Пришла пора открыть наш праздник и в танце закружится.</w:t>
      </w:r>
      <w:r w:rsidRPr="001025E8">
        <w:rPr>
          <w:rFonts w:ascii="Times New Roman" w:hAnsi="Times New Roman" w:cs="Times New Roman"/>
          <w:sz w:val="28"/>
          <w:szCs w:val="28"/>
        </w:rPr>
        <w:br/>
        <w:t xml:space="preserve">Но где же осень? Вдруг она забыла к нам </w:t>
      </w:r>
      <w:proofErr w:type="gramStart"/>
      <w:r w:rsidRPr="001025E8">
        <w:rPr>
          <w:rFonts w:ascii="Times New Roman" w:hAnsi="Times New Roman" w:cs="Times New Roman"/>
          <w:sz w:val="28"/>
          <w:szCs w:val="28"/>
        </w:rPr>
        <w:t>дорогу?</w:t>
      </w:r>
      <w:r w:rsidRPr="001025E8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 xml:space="preserve"> делами, может быть она замешкалась немного?</w:t>
      </w:r>
      <w:r w:rsidRPr="001025E8">
        <w:rPr>
          <w:rFonts w:ascii="Times New Roman" w:hAnsi="Times New Roman" w:cs="Times New Roman"/>
          <w:sz w:val="28"/>
          <w:szCs w:val="28"/>
        </w:rPr>
        <w:br/>
        <w:t>Давайте осень позовём, про осень песенку споём.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</w:p>
    <w:p w:rsidR="00DD00F1" w:rsidRPr="001025E8" w:rsidRDefault="00DD00F1" w:rsidP="00DD00F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025E8">
        <w:rPr>
          <w:rFonts w:ascii="Times New Roman" w:hAnsi="Times New Roman" w:cs="Times New Roman"/>
          <w:i/>
          <w:sz w:val="28"/>
          <w:szCs w:val="28"/>
          <w:u w:val="single"/>
        </w:rPr>
        <w:t xml:space="preserve">Песня; </w:t>
      </w:r>
    </w:p>
    <w:p w:rsidR="00DD00F1" w:rsidRPr="005E5EF1" w:rsidRDefault="00DD00F1" w:rsidP="00DD00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025E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025E8">
        <w:rPr>
          <w:rFonts w:ascii="Times New Roman" w:hAnsi="Times New Roman" w:cs="Times New Roman"/>
          <w:sz w:val="28"/>
          <w:szCs w:val="28"/>
        </w:rPr>
        <w:t xml:space="preserve">  </w:t>
      </w:r>
      <w:r w:rsidRPr="00102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End"/>
      <w:r w:rsidRPr="00102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5E5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России осень считают какой?</w:t>
      </w:r>
    </w:p>
    <w:p w:rsidR="00DD00F1" w:rsidRPr="005E5EF1" w:rsidRDefault="00DD00F1" w:rsidP="00DD00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Красивой, золотой, разноцветной, щедрой, прекрасной!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Журавли на юг летят,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025E8">
        <w:rPr>
          <w:rFonts w:ascii="Times New Roman" w:hAnsi="Times New Roman" w:cs="Times New Roman"/>
          <w:sz w:val="28"/>
          <w:szCs w:val="28"/>
        </w:rPr>
        <w:t>Здравствуй ,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 xml:space="preserve"> здравствуй, осень !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025E8">
        <w:rPr>
          <w:rFonts w:ascii="Times New Roman" w:hAnsi="Times New Roman" w:cs="Times New Roman"/>
          <w:sz w:val="28"/>
          <w:szCs w:val="28"/>
        </w:rPr>
        <w:t>Приходи  на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 xml:space="preserve"> праздник к нам, очень, очень просим.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</w:p>
    <w:p w:rsidR="00DD00F1" w:rsidRPr="001025E8" w:rsidRDefault="00DD00F1" w:rsidP="00DD00F1">
      <w:pPr>
        <w:rPr>
          <w:rFonts w:ascii="Times New Roman" w:hAnsi="Times New Roman" w:cs="Times New Roman"/>
          <w:b/>
          <w:sz w:val="28"/>
          <w:szCs w:val="28"/>
        </w:rPr>
      </w:pPr>
      <w:r w:rsidRPr="001025E8">
        <w:rPr>
          <w:rFonts w:ascii="Times New Roman" w:hAnsi="Times New Roman" w:cs="Times New Roman"/>
          <w:b/>
          <w:sz w:val="28"/>
          <w:szCs w:val="28"/>
        </w:rPr>
        <w:t xml:space="preserve">Входит осень: </w:t>
      </w:r>
      <w:r w:rsidRPr="001025E8">
        <w:rPr>
          <w:rFonts w:ascii="Times New Roman" w:hAnsi="Times New Roman" w:cs="Times New Roman"/>
          <w:b/>
          <w:sz w:val="28"/>
          <w:szCs w:val="28"/>
        </w:rPr>
        <w:tab/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 xml:space="preserve">Вы обо </w:t>
      </w:r>
      <w:proofErr w:type="gramStart"/>
      <w:r w:rsidRPr="001025E8">
        <w:rPr>
          <w:rFonts w:ascii="Times New Roman" w:hAnsi="Times New Roman" w:cs="Times New Roman"/>
          <w:sz w:val="28"/>
          <w:szCs w:val="28"/>
        </w:rPr>
        <w:t>мне ?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 xml:space="preserve">  </w:t>
      </w:r>
      <w:proofErr w:type="gramStart"/>
      <w:r w:rsidRPr="001025E8">
        <w:rPr>
          <w:rFonts w:ascii="Times New Roman" w:hAnsi="Times New Roman" w:cs="Times New Roman"/>
          <w:sz w:val="28"/>
          <w:szCs w:val="28"/>
        </w:rPr>
        <w:t>Вот  и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 xml:space="preserve"> я ! Привет </w:t>
      </w:r>
      <w:proofErr w:type="gramStart"/>
      <w:r w:rsidRPr="001025E8">
        <w:rPr>
          <w:rFonts w:ascii="Times New Roman" w:hAnsi="Times New Roman" w:cs="Times New Roman"/>
          <w:sz w:val="28"/>
          <w:szCs w:val="28"/>
        </w:rPr>
        <w:t>осенний  вам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>, друзья !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ab/>
      </w:r>
      <w:r w:rsidRPr="001025E8">
        <w:rPr>
          <w:rFonts w:ascii="Times New Roman" w:hAnsi="Times New Roman" w:cs="Times New Roman"/>
          <w:sz w:val="28"/>
          <w:szCs w:val="28"/>
        </w:rPr>
        <w:tab/>
      </w:r>
      <w:r w:rsidRPr="001025E8">
        <w:rPr>
          <w:rFonts w:ascii="Times New Roman" w:hAnsi="Times New Roman" w:cs="Times New Roman"/>
          <w:sz w:val="28"/>
          <w:szCs w:val="28"/>
        </w:rPr>
        <w:tab/>
      </w:r>
      <w:r w:rsidRPr="001025E8">
        <w:rPr>
          <w:rFonts w:ascii="Times New Roman" w:hAnsi="Times New Roman" w:cs="Times New Roman"/>
          <w:sz w:val="28"/>
          <w:szCs w:val="28"/>
        </w:rPr>
        <w:tab/>
      </w:r>
      <w:r w:rsidRPr="001025E8">
        <w:rPr>
          <w:rFonts w:ascii="Times New Roman" w:hAnsi="Times New Roman" w:cs="Times New Roman"/>
          <w:sz w:val="28"/>
          <w:szCs w:val="28"/>
        </w:rPr>
        <w:tab/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 xml:space="preserve">Я осень золотая, поклон, мои </w:t>
      </w:r>
      <w:proofErr w:type="gramStart"/>
      <w:r w:rsidRPr="001025E8">
        <w:rPr>
          <w:rFonts w:ascii="Times New Roman" w:hAnsi="Times New Roman" w:cs="Times New Roman"/>
          <w:sz w:val="28"/>
          <w:szCs w:val="28"/>
        </w:rPr>
        <w:t>друзья!</w:t>
      </w:r>
      <w:r w:rsidRPr="001025E8">
        <w:rPr>
          <w:rFonts w:ascii="Times New Roman" w:hAnsi="Times New Roman" w:cs="Times New Roman"/>
          <w:sz w:val="28"/>
          <w:szCs w:val="28"/>
        </w:rPr>
        <w:br/>
        <w:t>Давно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 xml:space="preserve"> уже мечтаю о встрече с вами я</w:t>
      </w:r>
      <w:r w:rsidRPr="001025E8">
        <w:rPr>
          <w:rFonts w:ascii="Times New Roman" w:hAnsi="Times New Roman" w:cs="Times New Roman"/>
          <w:sz w:val="28"/>
          <w:szCs w:val="28"/>
        </w:rPr>
        <w:br/>
        <w:t>Вы любите, когда я прихожу?</w:t>
      </w:r>
      <w:r w:rsidRPr="001025E8">
        <w:rPr>
          <w:rFonts w:ascii="Times New Roman" w:hAnsi="Times New Roman" w:cs="Times New Roman"/>
          <w:sz w:val="28"/>
          <w:szCs w:val="28"/>
        </w:rPr>
        <w:br/>
        <w:t>Я красоту повсюду навожу.</w:t>
      </w:r>
      <w:r w:rsidRPr="001025E8">
        <w:rPr>
          <w:rFonts w:ascii="Times New Roman" w:hAnsi="Times New Roman" w:cs="Times New Roman"/>
          <w:sz w:val="28"/>
          <w:szCs w:val="28"/>
        </w:rPr>
        <w:br/>
        <w:t>Смотри, уж в золоте багряный лес.</w:t>
      </w:r>
      <w:r w:rsidRPr="001025E8">
        <w:rPr>
          <w:rFonts w:ascii="Times New Roman" w:hAnsi="Times New Roman" w:cs="Times New Roman"/>
          <w:sz w:val="28"/>
          <w:szCs w:val="28"/>
        </w:rPr>
        <w:br/>
        <w:t>Скользнул луч солнца золотой с небес,</w:t>
      </w:r>
      <w:r w:rsidRPr="001025E8">
        <w:rPr>
          <w:rFonts w:ascii="Times New Roman" w:hAnsi="Times New Roman" w:cs="Times New Roman"/>
          <w:sz w:val="28"/>
          <w:szCs w:val="28"/>
        </w:rPr>
        <w:br/>
        <w:t>И на земле ковёр лежит златой -</w:t>
      </w:r>
      <w:r w:rsidRPr="001025E8">
        <w:rPr>
          <w:rFonts w:ascii="Times New Roman" w:hAnsi="Times New Roman" w:cs="Times New Roman"/>
          <w:sz w:val="28"/>
          <w:szCs w:val="28"/>
        </w:rPr>
        <w:br/>
        <w:t>Лишь только осенью увидите такой.</w:t>
      </w:r>
      <w:r w:rsidRPr="001025E8">
        <w:rPr>
          <w:rFonts w:ascii="Times New Roman" w:hAnsi="Times New Roman" w:cs="Times New Roman"/>
          <w:sz w:val="28"/>
          <w:szCs w:val="28"/>
        </w:rPr>
        <w:br/>
      </w:r>
    </w:p>
    <w:p w:rsidR="00DD00F1" w:rsidRPr="001025E8" w:rsidRDefault="00DD00F1" w:rsidP="00DD00F1">
      <w:pPr>
        <w:rPr>
          <w:rFonts w:ascii="Times New Roman" w:hAnsi="Times New Roman" w:cs="Times New Roman"/>
          <w:b/>
          <w:sz w:val="28"/>
          <w:szCs w:val="28"/>
        </w:rPr>
      </w:pPr>
      <w:r w:rsidRPr="001025E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Ведущий: </w:t>
      </w:r>
      <w:r w:rsidRPr="001025E8">
        <w:rPr>
          <w:rFonts w:ascii="Times New Roman" w:hAnsi="Times New Roman" w:cs="Times New Roman"/>
          <w:b/>
          <w:sz w:val="28"/>
          <w:szCs w:val="28"/>
        </w:rPr>
        <w:tab/>
      </w:r>
      <w:r w:rsidRPr="001025E8">
        <w:rPr>
          <w:rFonts w:ascii="Times New Roman" w:hAnsi="Times New Roman" w:cs="Times New Roman"/>
          <w:b/>
          <w:sz w:val="28"/>
          <w:szCs w:val="28"/>
        </w:rPr>
        <w:tab/>
      </w:r>
      <w:r w:rsidRPr="001025E8">
        <w:rPr>
          <w:rFonts w:ascii="Times New Roman" w:hAnsi="Times New Roman" w:cs="Times New Roman"/>
          <w:b/>
          <w:sz w:val="28"/>
          <w:szCs w:val="28"/>
        </w:rPr>
        <w:tab/>
      </w:r>
      <w:r w:rsidRPr="001025E8">
        <w:rPr>
          <w:rFonts w:ascii="Times New Roman" w:hAnsi="Times New Roman" w:cs="Times New Roman"/>
          <w:b/>
          <w:sz w:val="28"/>
          <w:szCs w:val="28"/>
        </w:rPr>
        <w:tab/>
      </w:r>
      <w:r w:rsidRPr="001025E8">
        <w:rPr>
          <w:rFonts w:ascii="Times New Roman" w:hAnsi="Times New Roman" w:cs="Times New Roman"/>
          <w:b/>
          <w:sz w:val="28"/>
          <w:szCs w:val="28"/>
        </w:rPr>
        <w:tab/>
      </w:r>
      <w:r w:rsidRPr="001025E8">
        <w:rPr>
          <w:rFonts w:ascii="Times New Roman" w:hAnsi="Times New Roman" w:cs="Times New Roman"/>
          <w:b/>
          <w:sz w:val="28"/>
          <w:szCs w:val="28"/>
        </w:rPr>
        <w:tab/>
      </w:r>
      <w:r w:rsidRPr="001025E8">
        <w:rPr>
          <w:rFonts w:ascii="Times New Roman" w:hAnsi="Times New Roman" w:cs="Times New Roman"/>
          <w:b/>
          <w:sz w:val="28"/>
          <w:szCs w:val="28"/>
        </w:rPr>
        <w:tab/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 xml:space="preserve">Спасибо, осень, что сейчас ты вместе с </w:t>
      </w:r>
      <w:proofErr w:type="gramStart"/>
      <w:r w:rsidRPr="001025E8">
        <w:rPr>
          <w:rFonts w:ascii="Times New Roman" w:hAnsi="Times New Roman" w:cs="Times New Roman"/>
          <w:sz w:val="28"/>
          <w:szCs w:val="28"/>
        </w:rPr>
        <w:t>нами,</w:t>
      </w:r>
      <w:r w:rsidRPr="001025E8">
        <w:rPr>
          <w:rFonts w:ascii="Times New Roman" w:hAnsi="Times New Roman" w:cs="Times New Roman"/>
          <w:sz w:val="28"/>
          <w:szCs w:val="28"/>
        </w:rPr>
        <w:br/>
        <w:t>Тебя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 xml:space="preserve"> мы, осень, славим песнями, стихами</w:t>
      </w:r>
    </w:p>
    <w:p w:rsidR="00DD00F1" w:rsidRPr="001025E8" w:rsidRDefault="00DD00F1" w:rsidP="00DD00F1">
      <w:pPr>
        <w:rPr>
          <w:rFonts w:ascii="Times New Roman" w:hAnsi="Times New Roman" w:cs="Times New Roman"/>
          <w:b/>
          <w:sz w:val="28"/>
          <w:szCs w:val="28"/>
        </w:rPr>
      </w:pPr>
      <w:r w:rsidRPr="001025E8">
        <w:rPr>
          <w:rFonts w:ascii="Times New Roman" w:hAnsi="Times New Roman" w:cs="Times New Roman"/>
          <w:b/>
          <w:sz w:val="28"/>
          <w:szCs w:val="28"/>
        </w:rPr>
        <w:t>4 чтец: Глеб Борисенко «Падают, падают листья»</w:t>
      </w:r>
      <w:r w:rsidRPr="001025E8">
        <w:rPr>
          <w:rFonts w:ascii="Times New Roman" w:hAnsi="Times New Roman" w:cs="Times New Roman"/>
          <w:b/>
          <w:sz w:val="28"/>
          <w:szCs w:val="28"/>
        </w:rPr>
        <w:tab/>
      </w:r>
      <w:r w:rsidRPr="001025E8">
        <w:rPr>
          <w:rFonts w:ascii="Times New Roman" w:hAnsi="Times New Roman" w:cs="Times New Roman"/>
          <w:b/>
          <w:sz w:val="28"/>
          <w:szCs w:val="28"/>
        </w:rPr>
        <w:tab/>
      </w:r>
      <w:r w:rsidRPr="001025E8">
        <w:rPr>
          <w:rFonts w:ascii="Times New Roman" w:hAnsi="Times New Roman" w:cs="Times New Roman"/>
          <w:b/>
          <w:sz w:val="28"/>
          <w:szCs w:val="28"/>
        </w:rPr>
        <w:tab/>
      </w:r>
      <w:r w:rsidRPr="001025E8">
        <w:rPr>
          <w:rFonts w:ascii="Times New Roman" w:hAnsi="Times New Roman" w:cs="Times New Roman"/>
          <w:b/>
          <w:sz w:val="28"/>
          <w:szCs w:val="28"/>
        </w:rPr>
        <w:tab/>
      </w:r>
      <w:r w:rsidRPr="001025E8">
        <w:rPr>
          <w:rFonts w:ascii="Times New Roman" w:hAnsi="Times New Roman" w:cs="Times New Roman"/>
          <w:b/>
          <w:sz w:val="28"/>
          <w:szCs w:val="28"/>
        </w:rPr>
        <w:tab/>
      </w:r>
      <w:r w:rsidRPr="001025E8">
        <w:rPr>
          <w:rFonts w:ascii="Times New Roman" w:hAnsi="Times New Roman" w:cs="Times New Roman"/>
          <w:b/>
          <w:sz w:val="28"/>
          <w:szCs w:val="28"/>
        </w:rPr>
        <w:tab/>
      </w:r>
      <w:r w:rsidRPr="001025E8">
        <w:rPr>
          <w:rFonts w:ascii="Times New Roman" w:hAnsi="Times New Roman" w:cs="Times New Roman"/>
          <w:b/>
          <w:sz w:val="28"/>
          <w:szCs w:val="28"/>
        </w:rPr>
        <w:tab/>
      </w:r>
    </w:p>
    <w:p w:rsidR="00DD00F1" w:rsidRPr="001025E8" w:rsidRDefault="00DD00F1" w:rsidP="00DD00F1">
      <w:pPr>
        <w:rPr>
          <w:rFonts w:ascii="Times New Roman" w:hAnsi="Times New Roman" w:cs="Times New Roman"/>
          <w:b/>
          <w:sz w:val="28"/>
          <w:szCs w:val="28"/>
        </w:rPr>
      </w:pPr>
      <w:r w:rsidRPr="001025E8">
        <w:rPr>
          <w:rFonts w:ascii="Times New Roman" w:hAnsi="Times New Roman" w:cs="Times New Roman"/>
          <w:b/>
          <w:sz w:val="28"/>
          <w:szCs w:val="28"/>
        </w:rPr>
        <w:t>5 чтец: 3 КЛАСС</w:t>
      </w:r>
    </w:p>
    <w:p w:rsidR="00DD00F1" w:rsidRPr="001025E8" w:rsidRDefault="00DD00F1" w:rsidP="00DD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25E8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 w:rsidRPr="0010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Вижу</w:t>
      </w:r>
      <w:proofErr w:type="gramEnd"/>
      <w:r w:rsidRPr="001025E8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стихов вы знаете обо мне много. А сейчас я проверю, знаете ли вы моих подданных.</w:t>
      </w:r>
    </w:p>
    <w:p w:rsidR="00DD00F1" w:rsidRPr="001025E8" w:rsidRDefault="00DD00F1" w:rsidP="00DD00F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25E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Опустел колхозный сад.</w:t>
      </w:r>
      <w:r w:rsidRPr="001025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Паутинки вдаль </w:t>
      </w:r>
      <w:proofErr w:type="gramStart"/>
      <w:r w:rsidRPr="001025E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летят,</w:t>
      </w:r>
      <w:r w:rsidRPr="001025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10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южный край земли</w:t>
      </w:r>
      <w:r w:rsidRPr="001025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Потянулись журавли.</w:t>
      </w:r>
      <w:r w:rsidRPr="001025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Распахнулись двери школ...</w:t>
      </w:r>
      <w:r w:rsidRPr="001025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за месяц к нам пришёл? </w:t>
      </w:r>
      <w:r w:rsidRPr="001025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1025E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Сентябрь)</w:t>
      </w:r>
    </w:p>
    <w:p w:rsidR="00DD00F1" w:rsidRPr="001025E8" w:rsidRDefault="00DD00F1" w:rsidP="00DD00F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Всё мрачней лицо </w:t>
      </w:r>
      <w:proofErr w:type="gramStart"/>
      <w:r w:rsidRPr="001025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природы,</w:t>
      </w:r>
      <w:r w:rsidRPr="001025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Почернели</w:t>
      </w:r>
      <w:proofErr w:type="gramEnd"/>
      <w:r w:rsidRPr="0010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огороды,</w:t>
      </w:r>
      <w:r w:rsidRPr="001025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Оголяются леса,</w:t>
      </w:r>
      <w:r w:rsidRPr="001025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Смолкли птичьи голоса.</w:t>
      </w:r>
      <w:r w:rsidRPr="001025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Мёрзнет в поле озимь ржи...</w:t>
      </w:r>
      <w:r w:rsidRPr="001025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за месяц, подскажи? </w:t>
      </w:r>
      <w:r w:rsidRPr="001025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1025E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Октябрь)</w:t>
      </w:r>
    </w:p>
    <w:p w:rsidR="00DD00F1" w:rsidRPr="001025E8" w:rsidRDefault="00DD00F1" w:rsidP="00DD00F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 чёрно-белым </w:t>
      </w:r>
      <w:proofErr w:type="gramStart"/>
      <w:r w:rsidRPr="001025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стало,</w:t>
      </w:r>
      <w:r w:rsidRPr="001025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Падает</w:t>
      </w:r>
      <w:proofErr w:type="gramEnd"/>
      <w:r w:rsidRPr="0010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дождь, то снег,</w:t>
      </w:r>
      <w:r w:rsidRPr="001025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ещё похолодало,</w:t>
      </w:r>
      <w:r w:rsidRPr="001025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Льдом сковало воды рек.</w:t>
      </w:r>
      <w:r w:rsidRPr="001025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Медведь в спячку завалился... </w:t>
      </w:r>
      <w:r w:rsidRPr="001025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за месяц к нам явился? </w:t>
      </w:r>
      <w:r w:rsidRPr="001025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1025E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Ноябрь)</w:t>
      </w:r>
    </w:p>
    <w:p w:rsidR="00DD00F1" w:rsidRPr="001025E8" w:rsidRDefault="00DD00F1" w:rsidP="00DD00F1">
      <w:pPr>
        <w:rPr>
          <w:rFonts w:ascii="Times New Roman" w:hAnsi="Times New Roman" w:cs="Times New Roman"/>
          <w:b/>
          <w:sz w:val="28"/>
          <w:szCs w:val="28"/>
        </w:rPr>
      </w:pPr>
    </w:p>
    <w:p w:rsidR="00DD00F1" w:rsidRPr="001025E8" w:rsidRDefault="00DD00F1" w:rsidP="00DD00F1">
      <w:pPr>
        <w:rPr>
          <w:rFonts w:ascii="Times New Roman" w:hAnsi="Times New Roman" w:cs="Times New Roman"/>
          <w:b/>
          <w:sz w:val="28"/>
          <w:szCs w:val="28"/>
        </w:rPr>
      </w:pPr>
    </w:p>
    <w:p w:rsidR="00DD00F1" w:rsidRPr="001025E8" w:rsidRDefault="00DD00F1" w:rsidP="00DD00F1">
      <w:pPr>
        <w:rPr>
          <w:rFonts w:ascii="Times New Roman" w:hAnsi="Times New Roman" w:cs="Times New Roman"/>
          <w:b/>
          <w:sz w:val="28"/>
          <w:szCs w:val="28"/>
        </w:rPr>
      </w:pPr>
      <w:r w:rsidRPr="001025E8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А где же гости? Ведь у нас осенний бал.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 </w:t>
      </w:r>
      <w:r w:rsidRPr="001025E8">
        <w:rPr>
          <w:rFonts w:ascii="Times New Roman" w:hAnsi="Times New Roman" w:cs="Times New Roman"/>
          <w:b/>
          <w:sz w:val="28"/>
          <w:szCs w:val="28"/>
        </w:rPr>
        <w:t>Осень:</w:t>
      </w:r>
      <w:r w:rsidRPr="001025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25E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 xml:space="preserve"> разве бал бывает без гостей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025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25E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 xml:space="preserve"> гостями бал, конечно, веселей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025E8">
        <w:rPr>
          <w:rFonts w:ascii="Times New Roman" w:hAnsi="Times New Roman" w:cs="Times New Roman"/>
          <w:b/>
          <w:sz w:val="28"/>
          <w:szCs w:val="28"/>
        </w:rPr>
        <w:t>Влетает  Баба</w:t>
      </w:r>
      <w:proofErr w:type="gramEnd"/>
      <w:r w:rsidRPr="001025E8">
        <w:rPr>
          <w:rFonts w:ascii="Times New Roman" w:hAnsi="Times New Roman" w:cs="Times New Roman"/>
          <w:b/>
          <w:sz w:val="28"/>
          <w:szCs w:val="28"/>
        </w:rPr>
        <w:t xml:space="preserve"> Яга</w:t>
      </w:r>
      <w:r w:rsidRPr="001025E8">
        <w:rPr>
          <w:rFonts w:ascii="Times New Roman" w:hAnsi="Times New Roman" w:cs="Times New Roman"/>
          <w:sz w:val="28"/>
          <w:szCs w:val="28"/>
        </w:rPr>
        <w:t xml:space="preserve">   :   А чего это вы тут празднуете ? 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025E8">
        <w:rPr>
          <w:rFonts w:ascii="Times New Roman" w:hAnsi="Times New Roman" w:cs="Times New Roman"/>
          <w:sz w:val="28"/>
          <w:szCs w:val="28"/>
        </w:rPr>
        <w:t>Приход  осени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 xml:space="preserve"> ?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lastRenderedPageBreak/>
        <w:t xml:space="preserve">Вижу и урожай </w:t>
      </w:r>
      <w:proofErr w:type="gramStart"/>
      <w:r w:rsidRPr="001025E8">
        <w:rPr>
          <w:rFonts w:ascii="Times New Roman" w:hAnsi="Times New Roman" w:cs="Times New Roman"/>
          <w:sz w:val="28"/>
          <w:szCs w:val="28"/>
        </w:rPr>
        <w:t>собрали ?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25E8">
        <w:rPr>
          <w:rFonts w:ascii="Times New Roman" w:hAnsi="Times New Roman" w:cs="Times New Roman"/>
          <w:sz w:val="28"/>
          <w:szCs w:val="28"/>
        </w:rPr>
        <w:t>( хватает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 xml:space="preserve"> корзинку)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 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 xml:space="preserve">Значит </w:t>
      </w:r>
      <w:proofErr w:type="gramStart"/>
      <w:r w:rsidRPr="001025E8">
        <w:rPr>
          <w:rFonts w:ascii="Times New Roman" w:hAnsi="Times New Roman" w:cs="Times New Roman"/>
          <w:sz w:val="28"/>
          <w:szCs w:val="28"/>
        </w:rPr>
        <w:t>так,  хорошую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>  погоду оставьте себе, а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 xml:space="preserve">Корзинку с </w:t>
      </w:r>
      <w:proofErr w:type="gramStart"/>
      <w:r w:rsidRPr="001025E8">
        <w:rPr>
          <w:rFonts w:ascii="Times New Roman" w:hAnsi="Times New Roman" w:cs="Times New Roman"/>
          <w:sz w:val="28"/>
          <w:szCs w:val="28"/>
        </w:rPr>
        <w:t>урожаем  я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>  забираю  !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 xml:space="preserve">Не отдам, </w:t>
      </w:r>
      <w:proofErr w:type="gramStart"/>
      <w:r w:rsidRPr="001025E8">
        <w:rPr>
          <w:rFonts w:ascii="Times New Roman" w:hAnsi="Times New Roman" w:cs="Times New Roman"/>
          <w:sz w:val="28"/>
          <w:szCs w:val="28"/>
        </w:rPr>
        <w:t>пока  загадки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>  не  отгадаете.</w:t>
      </w:r>
    </w:p>
    <w:p w:rsidR="00DD00F1" w:rsidRPr="001025E8" w:rsidRDefault="00DD00F1" w:rsidP="00DD00F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1025E8">
        <w:rPr>
          <w:rFonts w:ascii="Times New Roman" w:hAnsi="Times New Roman" w:cs="Times New Roman"/>
          <w:i/>
          <w:sz w:val="28"/>
          <w:szCs w:val="28"/>
          <w:u w:val="single"/>
        </w:rPr>
        <w:t>( загадывает</w:t>
      </w:r>
      <w:proofErr w:type="gramEnd"/>
      <w:r w:rsidRPr="001025E8">
        <w:rPr>
          <w:rFonts w:ascii="Times New Roman" w:hAnsi="Times New Roman" w:cs="Times New Roman"/>
          <w:i/>
          <w:sz w:val="28"/>
          <w:szCs w:val="28"/>
          <w:u w:val="single"/>
        </w:rPr>
        <w:t>  загадки) :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 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 xml:space="preserve">1.    Как надела сто рубах - </w:t>
      </w:r>
      <w:proofErr w:type="gramStart"/>
      <w:r w:rsidRPr="001025E8">
        <w:rPr>
          <w:rFonts w:ascii="Times New Roman" w:hAnsi="Times New Roman" w:cs="Times New Roman"/>
          <w:sz w:val="28"/>
          <w:szCs w:val="28"/>
        </w:rPr>
        <w:t>захрустела  на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 xml:space="preserve"> зубах      ( капуста)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 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 xml:space="preserve">2.    Никого не огорчаю, а </w:t>
      </w:r>
      <w:proofErr w:type="gramStart"/>
      <w:r w:rsidRPr="001025E8">
        <w:rPr>
          <w:rFonts w:ascii="Times New Roman" w:hAnsi="Times New Roman" w:cs="Times New Roman"/>
          <w:sz w:val="28"/>
          <w:szCs w:val="28"/>
        </w:rPr>
        <w:t>всех  плакать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 xml:space="preserve"> заставляю  ( лук)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 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 xml:space="preserve">3.    В лесу на одной </w:t>
      </w:r>
      <w:proofErr w:type="gramStart"/>
      <w:r w:rsidRPr="001025E8">
        <w:rPr>
          <w:rFonts w:ascii="Times New Roman" w:hAnsi="Times New Roman" w:cs="Times New Roman"/>
          <w:sz w:val="28"/>
          <w:szCs w:val="28"/>
        </w:rPr>
        <w:t>ножке  выросла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 xml:space="preserve"> лепёшка ( гриб)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 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 xml:space="preserve">4.    Что копали из земли, жарили, варили   и всегда </w:t>
      </w:r>
      <w:proofErr w:type="gramStart"/>
      <w:r w:rsidRPr="001025E8">
        <w:rPr>
          <w:rFonts w:ascii="Times New Roman" w:hAnsi="Times New Roman" w:cs="Times New Roman"/>
          <w:sz w:val="28"/>
          <w:szCs w:val="28"/>
        </w:rPr>
        <w:t>хвалили ?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>( картошка)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 xml:space="preserve"> 5.    Круглое, румяное, любят его </w:t>
      </w:r>
      <w:proofErr w:type="gramStart"/>
      <w:r w:rsidRPr="001025E8">
        <w:rPr>
          <w:rFonts w:ascii="Times New Roman" w:hAnsi="Times New Roman" w:cs="Times New Roman"/>
          <w:sz w:val="28"/>
          <w:szCs w:val="28"/>
        </w:rPr>
        <w:t>взрослые  и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 xml:space="preserve"> маленькие детки( яблоко)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 </w:t>
      </w:r>
    </w:p>
    <w:p w:rsidR="00DD00F1" w:rsidRPr="001025E8" w:rsidRDefault="00DD00F1" w:rsidP="00DD00F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025E8">
        <w:rPr>
          <w:rFonts w:ascii="Times New Roman" w:hAnsi="Times New Roman" w:cs="Times New Roman"/>
          <w:sz w:val="28"/>
          <w:szCs w:val="28"/>
        </w:rPr>
        <w:t> </w:t>
      </w:r>
      <w:r w:rsidRPr="001025E8">
        <w:rPr>
          <w:rFonts w:ascii="Times New Roman" w:hAnsi="Times New Roman" w:cs="Times New Roman"/>
          <w:i/>
          <w:sz w:val="28"/>
          <w:szCs w:val="28"/>
          <w:u w:val="single"/>
        </w:rPr>
        <w:t xml:space="preserve">Баба Яга </w:t>
      </w:r>
      <w:proofErr w:type="gramStart"/>
      <w:r w:rsidRPr="001025E8">
        <w:rPr>
          <w:rFonts w:ascii="Times New Roman" w:hAnsi="Times New Roman" w:cs="Times New Roman"/>
          <w:i/>
          <w:sz w:val="28"/>
          <w:szCs w:val="28"/>
          <w:u w:val="single"/>
        </w:rPr>
        <w:t>после  загадывания</w:t>
      </w:r>
      <w:proofErr w:type="gramEnd"/>
      <w:r w:rsidRPr="001025E8">
        <w:rPr>
          <w:rFonts w:ascii="Times New Roman" w:hAnsi="Times New Roman" w:cs="Times New Roman"/>
          <w:i/>
          <w:sz w:val="28"/>
          <w:szCs w:val="28"/>
          <w:u w:val="single"/>
        </w:rPr>
        <w:t xml:space="preserve"> загадок :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 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 xml:space="preserve">Загадки </w:t>
      </w:r>
      <w:proofErr w:type="gramStart"/>
      <w:r w:rsidRPr="001025E8">
        <w:rPr>
          <w:rFonts w:ascii="Times New Roman" w:hAnsi="Times New Roman" w:cs="Times New Roman"/>
          <w:sz w:val="28"/>
          <w:szCs w:val="28"/>
        </w:rPr>
        <w:t>умеете  отгадывать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>, это факт !</w:t>
      </w:r>
    </w:p>
    <w:p w:rsidR="00DD00F1" w:rsidRPr="001025E8" w:rsidRDefault="00DD00F1" w:rsidP="00DD00F1">
      <w:pPr>
        <w:rPr>
          <w:rFonts w:ascii="Times New Roman" w:hAnsi="Times New Roman" w:cs="Times New Roman"/>
          <w:b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 Корзинку ВАШУ я себе заберу. Я ЛЮБЛЮ ОВОЩИ.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b/>
          <w:sz w:val="28"/>
          <w:szCs w:val="28"/>
        </w:rPr>
        <w:t> </w:t>
      </w:r>
      <w:proofErr w:type="gramStart"/>
      <w:r w:rsidRPr="001025E8">
        <w:rPr>
          <w:rFonts w:ascii="Times New Roman" w:hAnsi="Times New Roman" w:cs="Times New Roman"/>
          <w:b/>
          <w:sz w:val="28"/>
          <w:szCs w:val="28"/>
        </w:rPr>
        <w:t>Осень</w:t>
      </w:r>
      <w:r w:rsidRPr="001025E8">
        <w:rPr>
          <w:rFonts w:ascii="Times New Roman" w:hAnsi="Times New Roman" w:cs="Times New Roman"/>
          <w:sz w:val="28"/>
          <w:szCs w:val="28"/>
        </w:rPr>
        <w:t>:   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> Ах, ты хитрая, хулиганишь понемногу ?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Ай-я-</w:t>
      </w:r>
      <w:proofErr w:type="spellStart"/>
      <w:r w:rsidRPr="001025E8">
        <w:rPr>
          <w:rFonts w:ascii="Times New Roman" w:hAnsi="Times New Roman" w:cs="Times New Roman"/>
          <w:sz w:val="28"/>
          <w:szCs w:val="28"/>
        </w:rPr>
        <w:t>яяя</w:t>
      </w:r>
      <w:proofErr w:type="spellEnd"/>
      <w:r w:rsidRPr="001025E8">
        <w:rPr>
          <w:rFonts w:ascii="Times New Roman" w:hAnsi="Times New Roman" w:cs="Times New Roman"/>
          <w:sz w:val="28"/>
          <w:szCs w:val="28"/>
        </w:rPr>
        <w:t xml:space="preserve"> !!!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b/>
          <w:sz w:val="28"/>
          <w:szCs w:val="28"/>
        </w:rPr>
        <w:t> </w:t>
      </w:r>
      <w:proofErr w:type="gramStart"/>
      <w:r w:rsidRPr="001025E8">
        <w:rPr>
          <w:rFonts w:ascii="Times New Roman" w:hAnsi="Times New Roman" w:cs="Times New Roman"/>
          <w:b/>
          <w:sz w:val="28"/>
          <w:szCs w:val="28"/>
        </w:rPr>
        <w:t>Баба  Яга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>:   Да нет  -  это я пошутила !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 xml:space="preserve">И вообще я – </w:t>
      </w:r>
      <w:proofErr w:type="gramStart"/>
      <w:r w:rsidRPr="001025E8">
        <w:rPr>
          <w:rFonts w:ascii="Times New Roman" w:hAnsi="Times New Roman" w:cs="Times New Roman"/>
          <w:sz w:val="28"/>
          <w:szCs w:val="28"/>
        </w:rPr>
        <w:t>ласковая,  добрая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>,  честная……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b/>
          <w:sz w:val="28"/>
          <w:szCs w:val="28"/>
        </w:rPr>
        <w:t> </w:t>
      </w:r>
      <w:proofErr w:type="gramStart"/>
      <w:r w:rsidRPr="001025E8">
        <w:rPr>
          <w:rFonts w:ascii="Times New Roman" w:hAnsi="Times New Roman" w:cs="Times New Roman"/>
          <w:b/>
          <w:sz w:val="28"/>
          <w:szCs w:val="28"/>
        </w:rPr>
        <w:t>Осень</w:t>
      </w:r>
      <w:r w:rsidRPr="001025E8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 xml:space="preserve">   Ну, если ты такая  добрая, то хотя бы верни корзинку</w:t>
      </w:r>
    </w:p>
    <w:p w:rsidR="00DD00F1" w:rsidRPr="001025E8" w:rsidRDefault="00DD00F1" w:rsidP="00DD00F1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025E8">
        <w:rPr>
          <w:rFonts w:ascii="Times New Roman" w:hAnsi="Times New Roman" w:cs="Times New Roman"/>
          <w:sz w:val="28"/>
          <w:szCs w:val="28"/>
        </w:rPr>
        <w:t>с  урожаем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025E8">
        <w:rPr>
          <w:rFonts w:ascii="Times New Roman" w:hAnsi="Times New Roman" w:cs="Times New Roman"/>
          <w:b/>
          <w:sz w:val="28"/>
          <w:szCs w:val="28"/>
        </w:rPr>
        <w:lastRenderedPageBreak/>
        <w:t>Баба  Яга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 xml:space="preserve"> :    Ладно, отдам  ! </w:t>
      </w:r>
      <w:proofErr w:type="gramStart"/>
      <w:r w:rsidRPr="001025E8">
        <w:rPr>
          <w:rFonts w:ascii="Times New Roman" w:hAnsi="Times New Roman" w:cs="Times New Roman"/>
          <w:sz w:val="28"/>
          <w:szCs w:val="28"/>
        </w:rPr>
        <w:t>(  отдаёт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 xml:space="preserve"> ) Только давайте  еще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повеселимся. Одичала я в лесу, а у вас тут весело.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b/>
          <w:sz w:val="28"/>
          <w:szCs w:val="28"/>
        </w:rPr>
        <w:t> 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025E8">
        <w:rPr>
          <w:rFonts w:ascii="Times New Roman" w:hAnsi="Times New Roman" w:cs="Times New Roman"/>
          <w:b/>
          <w:sz w:val="28"/>
          <w:szCs w:val="28"/>
        </w:rPr>
        <w:t>Осень</w:t>
      </w:r>
      <w:r w:rsidRPr="001025E8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>   Праздник  в  самом разгаре и дети  будут  играть !</w:t>
      </w:r>
    </w:p>
    <w:p w:rsidR="00DD00F1" w:rsidRPr="001025E8" w:rsidRDefault="00DD00F1" w:rsidP="00DD00F1">
      <w:pPr>
        <w:rPr>
          <w:rFonts w:ascii="Times New Roman" w:hAnsi="Times New Roman" w:cs="Times New Roman"/>
          <w:b/>
          <w:sz w:val="28"/>
          <w:szCs w:val="28"/>
        </w:rPr>
      </w:pP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025E8">
        <w:rPr>
          <w:rFonts w:ascii="Times New Roman" w:hAnsi="Times New Roman" w:cs="Times New Roman"/>
          <w:b/>
          <w:sz w:val="28"/>
          <w:szCs w:val="28"/>
        </w:rPr>
        <w:t>Баба  Яга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 xml:space="preserve"> :      Вот и хорошо !!! Вот и </w:t>
      </w:r>
      <w:proofErr w:type="gramStart"/>
      <w:r w:rsidRPr="001025E8">
        <w:rPr>
          <w:rFonts w:ascii="Times New Roman" w:hAnsi="Times New Roman" w:cs="Times New Roman"/>
          <w:sz w:val="28"/>
          <w:szCs w:val="28"/>
        </w:rPr>
        <w:t>ладненько  !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 xml:space="preserve"> Я тоже поиграю.</w:t>
      </w:r>
    </w:p>
    <w:p w:rsidR="00DD00F1" w:rsidRPr="001025E8" w:rsidRDefault="00DD00F1" w:rsidP="00DD00F1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1025E8">
        <w:rPr>
          <w:b/>
          <w:color w:val="333333"/>
          <w:sz w:val="28"/>
          <w:szCs w:val="28"/>
        </w:rPr>
        <w:t>Ведущий:</w:t>
      </w:r>
    </w:p>
    <w:p w:rsidR="00DD00F1" w:rsidRPr="001025E8" w:rsidRDefault="00DD00F1" w:rsidP="00DD00F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025E8">
        <w:rPr>
          <w:color w:val="333333"/>
          <w:sz w:val="28"/>
          <w:szCs w:val="28"/>
        </w:rPr>
        <w:t>Повернитесь все друг к другу, </w:t>
      </w:r>
      <w:r w:rsidRPr="001025E8">
        <w:rPr>
          <w:color w:val="333333"/>
          <w:sz w:val="28"/>
          <w:szCs w:val="28"/>
        </w:rPr>
        <w:br/>
      </w:r>
      <w:proofErr w:type="gramStart"/>
      <w:r w:rsidRPr="001025E8">
        <w:rPr>
          <w:color w:val="333333"/>
          <w:sz w:val="28"/>
          <w:szCs w:val="28"/>
        </w:rPr>
        <w:t>И</w:t>
      </w:r>
      <w:proofErr w:type="gramEnd"/>
      <w:r w:rsidRPr="001025E8">
        <w:rPr>
          <w:color w:val="333333"/>
          <w:sz w:val="28"/>
          <w:szCs w:val="28"/>
        </w:rPr>
        <w:t xml:space="preserve"> пожмите руки другу. </w:t>
      </w:r>
      <w:r w:rsidRPr="001025E8">
        <w:rPr>
          <w:color w:val="333333"/>
          <w:sz w:val="28"/>
          <w:szCs w:val="28"/>
        </w:rPr>
        <w:br/>
        <w:t>Руки вверх все поднимите </w:t>
      </w:r>
      <w:r w:rsidRPr="001025E8">
        <w:rPr>
          <w:color w:val="333333"/>
          <w:sz w:val="28"/>
          <w:szCs w:val="28"/>
        </w:rPr>
        <w:br/>
        <w:t>И вверху пошевелите. </w:t>
      </w:r>
      <w:r w:rsidRPr="001025E8">
        <w:rPr>
          <w:color w:val="333333"/>
          <w:sz w:val="28"/>
          <w:szCs w:val="28"/>
        </w:rPr>
        <w:br/>
        <w:t>Крикнем весело: "Ура!" </w:t>
      </w:r>
      <w:r w:rsidRPr="001025E8">
        <w:rPr>
          <w:color w:val="333333"/>
          <w:sz w:val="28"/>
          <w:szCs w:val="28"/>
        </w:rPr>
        <w:br/>
        <w:t>Игры начинать пора!!! </w:t>
      </w:r>
      <w:r w:rsidRPr="001025E8">
        <w:rPr>
          <w:color w:val="333333"/>
          <w:sz w:val="28"/>
          <w:szCs w:val="28"/>
        </w:rPr>
        <w:br/>
        <w:t>Вы друг другу помогайте, </w:t>
      </w:r>
      <w:r w:rsidRPr="001025E8">
        <w:rPr>
          <w:color w:val="333333"/>
          <w:sz w:val="28"/>
          <w:szCs w:val="28"/>
        </w:rPr>
        <w:br/>
        <w:t>На вопросы отвечайте </w:t>
      </w:r>
      <w:r w:rsidRPr="001025E8">
        <w:rPr>
          <w:color w:val="333333"/>
          <w:sz w:val="28"/>
          <w:szCs w:val="28"/>
        </w:rPr>
        <w:br/>
        <w:t>Только "Да" и только "Нет" </w:t>
      </w:r>
      <w:r w:rsidRPr="001025E8">
        <w:rPr>
          <w:color w:val="333333"/>
          <w:sz w:val="28"/>
          <w:szCs w:val="28"/>
        </w:rPr>
        <w:br/>
        <w:t>Дружно дайте мне ответ: </w:t>
      </w:r>
      <w:r w:rsidRPr="001025E8">
        <w:rPr>
          <w:color w:val="333333"/>
          <w:sz w:val="28"/>
          <w:szCs w:val="28"/>
        </w:rPr>
        <w:br/>
        <w:t>Если "нет" вы говорите, </w:t>
      </w:r>
      <w:r w:rsidRPr="001025E8">
        <w:rPr>
          <w:color w:val="333333"/>
          <w:sz w:val="28"/>
          <w:szCs w:val="28"/>
        </w:rPr>
        <w:br/>
        <w:t>Головою повертите</w:t>
      </w:r>
    </w:p>
    <w:p w:rsidR="00DD00F1" w:rsidRPr="001025E8" w:rsidRDefault="00DD00F1" w:rsidP="00DD00F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025E8">
        <w:rPr>
          <w:color w:val="333333"/>
          <w:sz w:val="28"/>
          <w:szCs w:val="28"/>
        </w:rPr>
        <w:t xml:space="preserve">Если </w:t>
      </w:r>
      <w:proofErr w:type="gramStart"/>
      <w:r w:rsidRPr="001025E8">
        <w:rPr>
          <w:color w:val="333333"/>
          <w:sz w:val="28"/>
          <w:szCs w:val="28"/>
        </w:rPr>
        <w:t>говорите</w:t>
      </w:r>
      <w:proofErr w:type="gramEnd"/>
      <w:r w:rsidRPr="001025E8">
        <w:rPr>
          <w:color w:val="333333"/>
          <w:sz w:val="28"/>
          <w:szCs w:val="28"/>
        </w:rPr>
        <w:t xml:space="preserve"> "Да"- </w:t>
      </w:r>
      <w:r w:rsidRPr="001025E8">
        <w:rPr>
          <w:color w:val="333333"/>
          <w:sz w:val="28"/>
          <w:szCs w:val="28"/>
        </w:rPr>
        <w:br/>
        <w:t>В ладоши хлопайте тогда. </w:t>
      </w:r>
      <w:r w:rsidRPr="001025E8">
        <w:rPr>
          <w:color w:val="333333"/>
          <w:sz w:val="28"/>
          <w:szCs w:val="28"/>
        </w:rPr>
        <w:br/>
      </w:r>
      <w:r w:rsidRPr="001025E8">
        <w:rPr>
          <w:color w:val="333333"/>
          <w:sz w:val="28"/>
          <w:szCs w:val="28"/>
        </w:rPr>
        <w:br/>
        <w:t>-Осенью цветут цветы?.. (Нет) </w:t>
      </w:r>
      <w:r w:rsidRPr="001025E8">
        <w:rPr>
          <w:color w:val="333333"/>
          <w:sz w:val="28"/>
          <w:szCs w:val="28"/>
        </w:rPr>
        <w:br/>
        <w:t>-Осенью растут грибы?.. (Да) </w:t>
      </w:r>
      <w:r w:rsidRPr="001025E8">
        <w:rPr>
          <w:color w:val="333333"/>
          <w:sz w:val="28"/>
          <w:szCs w:val="28"/>
        </w:rPr>
        <w:br/>
        <w:t>-Тучки солнце закрывают?.. (Да) </w:t>
      </w:r>
      <w:r w:rsidRPr="001025E8">
        <w:rPr>
          <w:color w:val="333333"/>
          <w:sz w:val="28"/>
          <w:szCs w:val="28"/>
        </w:rPr>
        <w:br/>
        <w:t>-Колючий ветер прилетает?.. (Да) </w:t>
      </w:r>
      <w:r w:rsidRPr="001025E8">
        <w:rPr>
          <w:color w:val="333333"/>
          <w:sz w:val="28"/>
          <w:szCs w:val="28"/>
        </w:rPr>
        <w:br/>
        <w:t xml:space="preserve">-Туманы осенью </w:t>
      </w:r>
      <w:proofErr w:type="gramStart"/>
      <w:r w:rsidRPr="001025E8">
        <w:rPr>
          <w:color w:val="333333"/>
          <w:sz w:val="28"/>
          <w:szCs w:val="28"/>
        </w:rPr>
        <w:t>плывут..</w:t>
      </w:r>
      <w:proofErr w:type="gramEnd"/>
      <w:r w:rsidRPr="001025E8">
        <w:rPr>
          <w:color w:val="333333"/>
          <w:sz w:val="28"/>
          <w:szCs w:val="28"/>
        </w:rPr>
        <w:t xml:space="preserve"> (Да) </w:t>
      </w:r>
      <w:r w:rsidRPr="001025E8">
        <w:rPr>
          <w:color w:val="333333"/>
          <w:sz w:val="28"/>
          <w:szCs w:val="28"/>
        </w:rPr>
        <w:br/>
        <w:t xml:space="preserve">-Ну а птицы гнезда </w:t>
      </w:r>
      <w:proofErr w:type="gramStart"/>
      <w:r w:rsidRPr="001025E8">
        <w:rPr>
          <w:color w:val="333333"/>
          <w:sz w:val="28"/>
          <w:szCs w:val="28"/>
        </w:rPr>
        <w:t>вьют..</w:t>
      </w:r>
      <w:proofErr w:type="gramEnd"/>
      <w:r w:rsidRPr="001025E8">
        <w:rPr>
          <w:color w:val="333333"/>
          <w:sz w:val="28"/>
          <w:szCs w:val="28"/>
        </w:rPr>
        <w:t xml:space="preserve"> (Да) </w:t>
      </w:r>
      <w:r w:rsidRPr="001025E8">
        <w:rPr>
          <w:color w:val="333333"/>
          <w:sz w:val="28"/>
          <w:szCs w:val="28"/>
        </w:rPr>
        <w:br/>
        <w:t>-А букашки прилетают?.. (Нет) </w:t>
      </w:r>
      <w:r w:rsidRPr="001025E8">
        <w:rPr>
          <w:color w:val="333333"/>
          <w:sz w:val="28"/>
          <w:szCs w:val="28"/>
        </w:rPr>
        <w:br/>
        <w:t xml:space="preserve">-Звери норки </w:t>
      </w:r>
      <w:proofErr w:type="gramStart"/>
      <w:r w:rsidRPr="001025E8">
        <w:rPr>
          <w:color w:val="333333"/>
          <w:sz w:val="28"/>
          <w:szCs w:val="28"/>
        </w:rPr>
        <w:t>закрывают? ..</w:t>
      </w:r>
      <w:proofErr w:type="gramEnd"/>
      <w:r w:rsidRPr="001025E8">
        <w:rPr>
          <w:color w:val="333333"/>
          <w:sz w:val="28"/>
          <w:szCs w:val="28"/>
        </w:rPr>
        <w:t xml:space="preserve"> (Да) </w:t>
      </w:r>
      <w:r w:rsidRPr="001025E8">
        <w:rPr>
          <w:color w:val="333333"/>
          <w:sz w:val="28"/>
          <w:szCs w:val="28"/>
        </w:rPr>
        <w:br/>
        <w:t>-Урожай все собирают?.. (Да) </w:t>
      </w:r>
      <w:r w:rsidRPr="001025E8">
        <w:rPr>
          <w:color w:val="333333"/>
          <w:sz w:val="28"/>
          <w:szCs w:val="28"/>
        </w:rPr>
        <w:br/>
        <w:t>-Птичьи стаи улетают?.. (Да) </w:t>
      </w:r>
      <w:r w:rsidRPr="001025E8">
        <w:rPr>
          <w:color w:val="333333"/>
          <w:sz w:val="28"/>
          <w:szCs w:val="28"/>
        </w:rPr>
        <w:br/>
        <w:t>-Часто-часто льют дожди?.. (Да) </w:t>
      </w:r>
      <w:r w:rsidRPr="001025E8">
        <w:rPr>
          <w:color w:val="333333"/>
          <w:sz w:val="28"/>
          <w:szCs w:val="28"/>
        </w:rPr>
        <w:br/>
        <w:t>-Достают ли сапоги?.. (Да) </w:t>
      </w:r>
      <w:r w:rsidRPr="001025E8">
        <w:rPr>
          <w:color w:val="333333"/>
          <w:sz w:val="28"/>
          <w:szCs w:val="28"/>
        </w:rPr>
        <w:br/>
        <w:t>-Солнце светит очень жарко?.. (Нет) </w:t>
      </w:r>
      <w:r w:rsidRPr="001025E8">
        <w:rPr>
          <w:color w:val="333333"/>
          <w:sz w:val="28"/>
          <w:szCs w:val="28"/>
        </w:rPr>
        <w:br/>
        <w:t>-Можно детям загорать?.. (Нет) </w:t>
      </w:r>
      <w:r w:rsidRPr="001025E8">
        <w:rPr>
          <w:color w:val="333333"/>
          <w:sz w:val="28"/>
          <w:szCs w:val="28"/>
        </w:rPr>
        <w:br/>
        <w:t>-Ну а что же надо делать? Куртки, шапки надевать?.. (Да) </w:t>
      </w:r>
      <w:r w:rsidRPr="001025E8">
        <w:rPr>
          <w:color w:val="333333"/>
          <w:sz w:val="28"/>
          <w:szCs w:val="28"/>
        </w:rPr>
        <w:br/>
        <w:t>-С юмором у всех в порядке?.. (Да) </w:t>
      </w:r>
      <w:r w:rsidRPr="001025E8">
        <w:rPr>
          <w:color w:val="333333"/>
          <w:sz w:val="28"/>
          <w:szCs w:val="28"/>
        </w:rPr>
        <w:br/>
        <w:t>-Сейчас мы делаем зарядку?.. (Нет) </w:t>
      </w:r>
      <w:r w:rsidRPr="001025E8">
        <w:rPr>
          <w:color w:val="333333"/>
          <w:sz w:val="28"/>
          <w:szCs w:val="28"/>
        </w:rPr>
        <w:br/>
        <w:t>-Нас сегодня всех поздравим?.. (Да) </w:t>
      </w:r>
      <w:r w:rsidRPr="001025E8">
        <w:rPr>
          <w:color w:val="333333"/>
          <w:sz w:val="28"/>
          <w:szCs w:val="28"/>
        </w:rPr>
        <w:br/>
      </w:r>
      <w:r w:rsidRPr="001025E8">
        <w:rPr>
          <w:color w:val="333333"/>
          <w:sz w:val="28"/>
          <w:szCs w:val="28"/>
        </w:rPr>
        <w:lastRenderedPageBreak/>
        <w:t>-Или всех домой отправим ?.. (Нет) </w:t>
      </w:r>
      <w:r w:rsidRPr="001025E8">
        <w:rPr>
          <w:color w:val="333333"/>
          <w:sz w:val="28"/>
          <w:szCs w:val="28"/>
        </w:rPr>
        <w:br/>
        <w:t>-Будем все мы веселиться?.. (Да) </w:t>
      </w:r>
      <w:r w:rsidRPr="001025E8">
        <w:rPr>
          <w:color w:val="333333"/>
          <w:sz w:val="28"/>
          <w:szCs w:val="28"/>
        </w:rPr>
        <w:br/>
        <w:t>-Танцевать играть резвиться?.. (Да) </w:t>
      </w:r>
    </w:p>
    <w:p w:rsidR="00DD00F1" w:rsidRPr="001025E8" w:rsidRDefault="00DD00F1" w:rsidP="00DD00F1">
      <w:pPr>
        <w:rPr>
          <w:rFonts w:ascii="Times New Roman" w:hAnsi="Times New Roman" w:cs="Times New Roman"/>
          <w:i/>
          <w:sz w:val="28"/>
          <w:szCs w:val="28"/>
        </w:rPr>
      </w:pPr>
      <w:r w:rsidRPr="001025E8">
        <w:rPr>
          <w:rFonts w:ascii="Times New Roman" w:hAnsi="Times New Roman" w:cs="Times New Roman"/>
          <w:i/>
          <w:sz w:val="28"/>
          <w:szCs w:val="28"/>
        </w:rPr>
        <w:t> </w:t>
      </w:r>
    </w:p>
    <w:p w:rsidR="00DD00F1" w:rsidRPr="001025E8" w:rsidRDefault="00DD00F1" w:rsidP="00DD00F1">
      <w:pPr>
        <w:rPr>
          <w:rFonts w:ascii="Times New Roman" w:hAnsi="Times New Roman" w:cs="Times New Roman"/>
          <w:b/>
          <w:sz w:val="28"/>
          <w:szCs w:val="28"/>
        </w:rPr>
      </w:pPr>
      <w:r w:rsidRPr="001025E8">
        <w:rPr>
          <w:rFonts w:ascii="Times New Roman" w:hAnsi="Times New Roman" w:cs="Times New Roman"/>
          <w:b/>
          <w:i/>
          <w:sz w:val="28"/>
          <w:szCs w:val="28"/>
        </w:rPr>
        <w:t>Игры: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b/>
          <w:sz w:val="28"/>
          <w:szCs w:val="28"/>
        </w:rPr>
        <w:t>РЕПКА</w:t>
      </w:r>
      <w:r w:rsidRPr="001025E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025E8">
        <w:rPr>
          <w:rFonts w:ascii="Times New Roman" w:hAnsi="Times New Roman" w:cs="Times New Roman"/>
          <w:sz w:val="28"/>
          <w:szCs w:val="28"/>
        </w:rPr>
        <w:t>Участвуют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 xml:space="preserve"> две команды по 6 детей. Это - дед, бабка, Жучка, внучка, кошка и мышка. У противоположной стены зала 2 стульчика. На каждом стульчике сидит "репка" - ребенок в шапочке с изображением репки. Игру начинает дед. По сигналу он бежит к "репке", обегает ее и возвращается, за него цепляется (берет его за талию) бабка, и они продолжают бег вдвоем, вновь огибают "репку" и бегут назад, затем к ним присоединяется внучка и т. д. В конце игры за мышку цепляется «репка». Выигрывает та команда, которая быстрее вытянула «репку». 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b/>
          <w:sz w:val="28"/>
          <w:szCs w:val="28"/>
        </w:rPr>
        <w:t xml:space="preserve">СОБЕРИ </w:t>
      </w:r>
      <w:proofErr w:type="gramStart"/>
      <w:r w:rsidRPr="001025E8">
        <w:rPr>
          <w:rFonts w:ascii="Times New Roman" w:hAnsi="Times New Roman" w:cs="Times New Roman"/>
          <w:b/>
          <w:sz w:val="28"/>
          <w:szCs w:val="28"/>
        </w:rPr>
        <w:t>ЛИСТОЧКИ!</w:t>
      </w:r>
      <w:r w:rsidRPr="001025E8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 xml:space="preserve"> игре участвуют 2 ребенка. На 2 подносах лежат по 1 кленовому листочку, разрезанному на части. По команде дети под музыку собирают по частям листочек. Побеждает тот, кто первый составит листочек из разрозненных частичек.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</w:p>
    <w:p w:rsidR="00DD00F1" w:rsidRPr="001025E8" w:rsidRDefault="00DD00F1" w:rsidP="00DD00F1">
      <w:pPr>
        <w:rPr>
          <w:rFonts w:ascii="Times New Roman" w:hAnsi="Times New Roman" w:cs="Times New Roman"/>
          <w:b/>
          <w:sz w:val="28"/>
          <w:szCs w:val="28"/>
        </w:rPr>
      </w:pPr>
      <w:r w:rsidRPr="001025E8">
        <w:rPr>
          <w:rFonts w:ascii="Times New Roman" w:hAnsi="Times New Roman" w:cs="Times New Roman"/>
          <w:b/>
          <w:sz w:val="28"/>
          <w:szCs w:val="28"/>
        </w:rPr>
        <w:t xml:space="preserve">СОБЕРИ ЛОЖКОЙ </w:t>
      </w:r>
      <w:proofErr w:type="gramStart"/>
      <w:r w:rsidRPr="001025E8">
        <w:rPr>
          <w:rFonts w:ascii="Times New Roman" w:hAnsi="Times New Roman" w:cs="Times New Roman"/>
          <w:b/>
          <w:sz w:val="28"/>
          <w:szCs w:val="28"/>
        </w:rPr>
        <w:t>КАРТОШКУ!</w:t>
      </w:r>
      <w:r w:rsidRPr="001025E8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 xml:space="preserve"> игре участвуют по два человека. На пол рассыпают 6—8 картофелин. У каждого ребенка корзинка и деревянная ложка. По сигналу надо собирать картошку ложкой, по одной штуке, и класть ее в корзинку. Побеждает </w:t>
      </w:r>
      <w:r w:rsidRPr="001025E8">
        <w:rPr>
          <w:rFonts w:ascii="Times New Roman" w:hAnsi="Times New Roman" w:cs="Times New Roman"/>
          <w:b/>
          <w:sz w:val="28"/>
          <w:szCs w:val="28"/>
        </w:rPr>
        <w:t>ребенок, собравший больше картошки за определенное время. 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b/>
          <w:sz w:val="28"/>
          <w:szCs w:val="28"/>
        </w:rPr>
        <w:t xml:space="preserve">НАЗОВИ, ЧТО </w:t>
      </w:r>
      <w:proofErr w:type="gramStart"/>
      <w:r w:rsidRPr="001025E8">
        <w:rPr>
          <w:rFonts w:ascii="Times New Roman" w:hAnsi="Times New Roman" w:cs="Times New Roman"/>
          <w:b/>
          <w:sz w:val="28"/>
          <w:szCs w:val="28"/>
        </w:rPr>
        <w:t>ЭТО?</w:t>
      </w:r>
      <w:r w:rsidRPr="001025E8">
        <w:rPr>
          <w:rFonts w:ascii="Times New Roman" w:hAnsi="Times New Roman" w:cs="Times New Roman"/>
          <w:sz w:val="28"/>
          <w:szCs w:val="28"/>
        </w:rPr>
        <w:br/>
        <w:t>Дети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 xml:space="preserve"> встают в круг, в центре круга - водящий с мячом. Он бросает мяч любому ребенку и говорит одно из слов: "Овощ", "Ягода" или "Фрукт". Ребенок, поймав мяч, быстро называет соответственно знакомый ему овощ, ягоду или фрукт. Кто ошибся - выходит из игры. </w:t>
      </w:r>
    </w:p>
    <w:p w:rsidR="00DD00F1" w:rsidRPr="001025E8" w:rsidRDefault="00DD00F1" w:rsidP="00DD00F1">
      <w:pPr>
        <w:rPr>
          <w:ins w:id="10" w:author="Unknown"/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DD00F1" w:rsidRPr="001025E8" w:rsidRDefault="00DD00F1" w:rsidP="00DD00F1">
      <w:pPr>
        <w:rPr>
          <w:rFonts w:ascii="Times New Roman" w:hAnsi="Times New Roman" w:cs="Times New Roman"/>
          <w:b/>
          <w:sz w:val="28"/>
          <w:szCs w:val="28"/>
        </w:rPr>
      </w:pPr>
    </w:p>
    <w:p w:rsidR="00DD00F1" w:rsidRPr="001025E8" w:rsidRDefault="00DD00F1" w:rsidP="00DD00F1">
      <w:pPr>
        <w:rPr>
          <w:ins w:id="11" w:author="Unknown"/>
          <w:rFonts w:ascii="Times New Roman" w:hAnsi="Times New Roman" w:cs="Times New Roman"/>
          <w:b/>
          <w:sz w:val="28"/>
          <w:szCs w:val="28"/>
        </w:rPr>
      </w:pPr>
      <w:ins w:id="12" w:author="Unknown">
        <w:r w:rsidRPr="001025E8">
          <w:rPr>
            <w:rFonts w:ascii="Times New Roman" w:hAnsi="Times New Roman" w:cs="Times New Roman"/>
            <w:b/>
            <w:sz w:val="28"/>
            <w:szCs w:val="28"/>
          </w:rPr>
          <w:t>Ведущий.</w:t>
        </w:r>
      </w:ins>
    </w:p>
    <w:p w:rsidR="00DD00F1" w:rsidRPr="001025E8" w:rsidRDefault="00DD00F1" w:rsidP="00DD00F1">
      <w:pPr>
        <w:rPr>
          <w:ins w:id="13" w:author="Unknown"/>
          <w:rFonts w:ascii="Times New Roman" w:hAnsi="Times New Roman" w:cs="Times New Roman"/>
          <w:sz w:val="28"/>
          <w:szCs w:val="28"/>
        </w:rPr>
      </w:pPr>
      <w:ins w:id="14" w:author="Unknown">
        <w:r w:rsidRPr="001025E8">
          <w:rPr>
            <w:rFonts w:ascii="Times New Roman" w:hAnsi="Times New Roman" w:cs="Times New Roman"/>
            <w:noProof/>
            <w:sz w:val="28"/>
            <w:szCs w:val="28"/>
            <w:lang w:eastAsia="ru-RU"/>
            <w:rPrChange w:id="15">
              <w:rPr>
                <w:noProof/>
                <w:lang w:eastAsia="ru-RU"/>
              </w:rPr>
            </w:rPrChange>
          </w:rPr>
          <w:drawing>
            <wp:inline distT="0" distB="0" distL="0" distR="0" wp14:anchorId="191A6DAC" wp14:editId="25EE2312">
              <wp:extent cx="8255" cy="8255"/>
              <wp:effectExtent l="0" t="0" r="0" b="0"/>
              <wp:docPr id="3" name="Рисунок 3" descr="http://www.uroki.net/bp/adlog.php?bannerid=1&amp;clientid=2&amp;zoneid=115&amp;source=&amp;block=0&amp;capping=0&amp;cb=98bea53f14410defa53e78e9e57659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://www.uroki.net/bp/adlog.php?bannerid=1&amp;clientid=2&amp;zoneid=115&amp;source=&amp;block=0&amp;capping=0&amp;cb=98bea53f14410defa53e78e9e5765937"/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255" cy="8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1025E8">
          <w:rPr>
            <w:rFonts w:ascii="Times New Roman" w:hAnsi="Times New Roman" w:cs="Times New Roman"/>
            <w:sz w:val="28"/>
            <w:szCs w:val="28"/>
          </w:rPr>
          <w:t xml:space="preserve">Молодцы, ребята! Вы показали, что </w:t>
        </w:r>
      </w:ins>
      <w:r w:rsidRPr="001025E8">
        <w:rPr>
          <w:rFonts w:ascii="Times New Roman" w:hAnsi="Times New Roman" w:cs="Times New Roman"/>
          <w:sz w:val="28"/>
          <w:szCs w:val="28"/>
        </w:rPr>
        <w:t xml:space="preserve">вы </w:t>
      </w:r>
      <w:ins w:id="16" w:author="Unknown">
        <w:r w:rsidRPr="001025E8">
          <w:rPr>
            <w:rFonts w:ascii="Times New Roman" w:hAnsi="Times New Roman" w:cs="Times New Roman"/>
            <w:sz w:val="28"/>
            <w:szCs w:val="28"/>
          </w:rPr>
          <w:t>умн</w:t>
        </w:r>
      </w:ins>
      <w:r w:rsidRPr="001025E8">
        <w:rPr>
          <w:rFonts w:ascii="Times New Roman" w:hAnsi="Times New Roman" w:cs="Times New Roman"/>
          <w:sz w:val="28"/>
          <w:szCs w:val="28"/>
        </w:rPr>
        <w:t>ые, трудолюбивые</w:t>
      </w:r>
      <w:ins w:id="17" w:author="Unknown">
        <w:r w:rsidRPr="001025E8">
          <w:rPr>
            <w:rFonts w:ascii="Times New Roman" w:hAnsi="Times New Roman" w:cs="Times New Roman"/>
            <w:sz w:val="28"/>
            <w:szCs w:val="28"/>
          </w:rPr>
          <w:t>. Вы очень много знаете</w:t>
        </w:r>
      </w:ins>
      <w:r w:rsidRPr="001025E8">
        <w:rPr>
          <w:rFonts w:ascii="Times New Roman" w:hAnsi="Times New Roman" w:cs="Times New Roman"/>
          <w:sz w:val="28"/>
          <w:szCs w:val="28"/>
        </w:rPr>
        <w:t>,</w:t>
      </w:r>
      <w:ins w:id="18" w:author="Unknown">
        <w:r w:rsidRPr="001025E8">
          <w:rPr>
            <w:rFonts w:ascii="Times New Roman" w:hAnsi="Times New Roman" w:cs="Times New Roman"/>
            <w:sz w:val="28"/>
            <w:szCs w:val="28"/>
          </w:rPr>
          <w:t xml:space="preserve"> поэтому все осенние дары по праву ваши.</w:t>
        </w:r>
      </w:ins>
    </w:p>
    <w:p w:rsidR="00DD00F1" w:rsidRPr="001025E8" w:rsidRDefault="00DD00F1" w:rsidP="00DD00F1">
      <w:pPr>
        <w:rPr>
          <w:rFonts w:ascii="Times New Roman" w:hAnsi="Times New Roman" w:cs="Times New Roman"/>
          <w:b/>
          <w:sz w:val="28"/>
          <w:szCs w:val="28"/>
        </w:rPr>
      </w:pP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025E8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1025E8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>    Ну, что, Баба Яга , утёрли тебе нос  ребята ?</w:t>
      </w:r>
    </w:p>
    <w:p w:rsidR="00DD00F1" w:rsidRPr="001025E8" w:rsidRDefault="00DD00F1" w:rsidP="00DD00F1">
      <w:pPr>
        <w:rPr>
          <w:rFonts w:ascii="Times New Roman" w:hAnsi="Times New Roman" w:cs="Times New Roman"/>
          <w:b/>
          <w:sz w:val="28"/>
          <w:szCs w:val="28"/>
        </w:rPr>
      </w:pPr>
      <w:r w:rsidRPr="001025E8">
        <w:rPr>
          <w:rFonts w:ascii="Times New Roman" w:hAnsi="Times New Roman" w:cs="Times New Roman"/>
          <w:b/>
          <w:sz w:val="28"/>
          <w:szCs w:val="28"/>
        </w:rPr>
        <w:t> 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025E8">
        <w:rPr>
          <w:rFonts w:ascii="Times New Roman" w:hAnsi="Times New Roman" w:cs="Times New Roman"/>
          <w:b/>
          <w:sz w:val="28"/>
          <w:szCs w:val="28"/>
        </w:rPr>
        <w:t>Баба  Яга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 xml:space="preserve"> :   А у меня  насморка нет и носового платочка нет!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 xml:space="preserve">И вообще, я </w:t>
      </w:r>
      <w:proofErr w:type="gramStart"/>
      <w:r w:rsidRPr="001025E8">
        <w:rPr>
          <w:rFonts w:ascii="Times New Roman" w:hAnsi="Times New Roman" w:cs="Times New Roman"/>
          <w:sz w:val="28"/>
          <w:szCs w:val="28"/>
        </w:rPr>
        <w:t>такая  несчастная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5E8">
        <w:rPr>
          <w:rFonts w:ascii="Times New Roman" w:hAnsi="Times New Roman" w:cs="Times New Roman"/>
          <w:sz w:val="28"/>
          <w:szCs w:val="28"/>
        </w:rPr>
        <w:t>яяяя</w:t>
      </w:r>
      <w:proofErr w:type="spellEnd"/>
      <w:r w:rsidRPr="001025E8">
        <w:rPr>
          <w:rFonts w:ascii="Times New Roman" w:hAnsi="Times New Roman" w:cs="Times New Roman"/>
          <w:sz w:val="28"/>
          <w:szCs w:val="28"/>
        </w:rPr>
        <w:t xml:space="preserve"> !!!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 xml:space="preserve">Одинокая   </w:t>
      </w:r>
      <w:proofErr w:type="spellStart"/>
      <w:r w:rsidRPr="001025E8">
        <w:rPr>
          <w:rFonts w:ascii="Times New Roman" w:hAnsi="Times New Roman" w:cs="Times New Roman"/>
          <w:sz w:val="28"/>
          <w:szCs w:val="28"/>
        </w:rPr>
        <w:t>яяяя</w:t>
      </w:r>
      <w:proofErr w:type="spellEnd"/>
      <w:r w:rsidRPr="001025E8">
        <w:rPr>
          <w:rFonts w:ascii="Times New Roman" w:hAnsi="Times New Roman" w:cs="Times New Roman"/>
          <w:sz w:val="28"/>
          <w:szCs w:val="28"/>
        </w:rPr>
        <w:t>!!!!</w:t>
      </w:r>
    </w:p>
    <w:p w:rsidR="00DD00F1" w:rsidRPr="001025E8" w:rsidRDefault="00DD00F1" w:rsidP="00DD00F1">
      <w:pPr>
        <w:rPr>
          <w:rFonts w:ascii="Times New Roman" w:hAnsi="Times New Roman" w:cs="Times New Roman"/>
          <w:b/>
          <w:sz w:val="28"/>
          <w:szCs w:val="28"/>
        </w:rPr>
      </w:pPr>
      <w:r w:rsidRPr="001025E8">
        <w:rPr>
          <w:rFonts w:ascii="Times New Roman" w:hAnsi="Times New Roman" w:cs="Times New Roman"/>
          <w:b/>
          <w:sz w:val="28"/>
          <w:szCs w:val="28"/>
        </w:rPr>
        <w:t> 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025E8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1025E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 xml:space="preserve">       Ну какая ты несчастная !! Ты же с </w:t>
      </w:r>
      <w:proofErr w:type="gramStart"/>
      <w:r w:rsidRPr="001025E8">
        <w:rPr>
          <w:rFonts w:ascii="Times New Roman" w:hAnsi="Times New Roman" w:cs="Times New Roman"/>
          <w:sz w:val="28"/>
          <w:szCs w:val="28"/>
        </w:rPr>
        <w:t>нами !</w:t>
      </w:r>
      <w:proofErr w:type="gramEnd"/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Ты посиди, отдохни и послушай, какие умные дети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здесь собрались.</w:t>
      </w:r>
    </w:p>
    <w:p w:rsidR="00DD00F1" w:rsidRPr="001025E8" w:rsidRDefault="00DD00F1" w:rsidP="00DD00F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025E8">
        <w:rPr>
          <w:rFonts w:ascii="Times New Roman" w:hAnsi="Times New Roman" w:cs="Times New Roman"/>
          <w:i/>
          <w:sz w:val="28"/>
          <w:szCs w:val="28"/>
          <w:u w:val="single"/>
        </w:rPr>
        <w:t xml:space="preserve">Песня:    </w:t>
      </w:r>
    </w:p>
    <w:p w:rsidR="00DD00F1" w:rsidRPr="001025E8" w:rsidRDefault="00DD00F1" w:rsidP="00DD00F1">
      <w:pPr>
        <w:rPr>
          <w:rFonts w:ascii="Times New Roman" w:hAnsi="Times New Roman" w:cs="Times New Roman"/>
          <w:b/>
          <w:sz w:val="28"/>
          <w:szCs w:val="28"/>
        </w:rPr>
      </w:pPr>
      <w:r w:rsidRPr="001025E8">
        <w:rPr>
          <w:rFonts w:ascii="Times New Roman" w:hAnsi="Times New Roman" w:cs="Times New Roman"/>
          <w:b/>
          <w:sz w:val="28"/>
          <w:szCs w:val="28"/>
        </w:rPr>
        <w:t xml:space="preserve">8 чтец: </w:t>
      </w:r>
      <w:r w:rsidRPr="001025E8">
        <w:rPr>
          <w:rFonts w:ascii="Times New Roman" w:hAnsi="Times New Roman" w:cs="Times New Roman"/>
          <w:b/>
          <w:sz w:val="28"/>
          <w:szCs w:val="28"/>
        </w:rPr>
        <w:tab/>
      </w:r>
      <w:r w:rsidRPr="001025E8">
        <w:rPr>
          <w:rFonts w:ascii="Times New Roman" w:hAnsi="Times New Roman" w:cs="Times New Roman"/>
          <w:b/>
          <w:sz w:val="28"/>
          <w:szCs w:val="28"/>
        </w:rPr>
        <w:tab/>
      </w:r>
      <w:r w:rsidRPr="001025E8">
        <w:rPr>
          <w:rFonts w:ascii="Times New Roman" w:hAnsi="Times New Roman" w:cs="Times New Roman"/>
          <w:b/>
          <w:sz w:val="28"/>
          <w:szCs w:val="28"/>
        </w:rPr>
        <w:tab/>
      </w:r>
      <w:r w:rsidRPr="001025E8">
        <w:rPr>
          <w:rFonts w:ascii="Times New Roman" w:hAnsi="Times New Roman" w:cs="Times New Roman"/>
          <w:b/>
          <w:sz w:val="28"/>
          <w:szCs w:val="28"/>
        </w:rPr>
        <w:tab/>
      </w:r>
      <w:r w:rsidRPr="001025E8">
        <w:rPr>
          <w:rFonts w:ascii="Times New Roman" w:hAnsi="Times New Roman" w:cs="Times New Roman"/>
          <w:b/>
          <w:sz w:val="28"/>
          <w:szCs w:val="28"/>
        </w:rPr>
        <w:tab/>
      </w:r>
      <w:r w:rsidRPr="001025E8">
        <w:rPr>
          <w:rFonts w:ascii="Times New Roman" w:hAnsi="Times New Roman" w:cs="Times New Roman"/>
          <w:b/>
          <w:sz w:val="28"/>
          <w:szCs w:val="28"/>
        </w:rPr>
        <w:tab/>
      </w:r>
      <w:r w:rsidRPr="001025E8">
        <w:rPr>
          <w:rFonts w:ascii="Times New Roman" w:hAnsi="Times New Roman" w:cs="Times New Roman"/>
          <w:b/>
          <w:sz w:val="28"/>
          <w:szCs w:val="28"/>
        </w:rPr>
        <w:tab/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Стих:</w:t>
      </w:r>
    </w:p>
    <w:p w:rsidR="00DD00F1" w:rsidRPr="001025E8" w:rsidRDefault="00DD00F1" w:rsidP="00DD00F1">
      <w:pPr>
        <w:rPr>
          <w:rFonts w:ascii="Times New Roman" w:hAnsi="Times New Roman" w:cs="Times New Roman"/>
          <w:b/>
          <w:sz w:val="28"/>
          <w:szCs w:val="28"/>
        </w:rPr>
      </w:pPr>
      <w:r w:rsidRPr="001025E8">
        <w:rPr>
          <w:rFonts w:ascii="Times New Roman" w:hAnsi="Times New Roman" w:cs="Times New Roman"/>
          <w:b/>
          <w:sz w:val="28"/>
          <w:szCs w:val="28"/>
        </w:rPr>
        <w:t> Осень.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Славно мы повеселились,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Очень крепко подружились.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Но теперь пришла пора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Расставаться, детвора!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А на память я всем вам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Листья яркие раздам.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Но листочки не простые,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В них конфетки золотые!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</w:p>
    <w:p w:rsidR="00DD00F1" w:rsidRPr="001025E8" w:rsidRDefault="00DD00F1" w:rsidP="00DD00F1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D00F1" w:rsidRPr="001025E8" w:rsidRDefault="00DD00F1" w:rsidP="00DD00F1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D00F1" w:rsidRPr="001025E8" w:rsidRDefault="00DD00F1" w:rsidP="00DD00F1">
      <w:pPr>
        <w:rPr>
          <w:rFonts w:ascii="Times New Roman" w:hAnsi="Times New Roman" w:cs="Times New Roman"/>
          <w:b/>
          <w:sz w:val="28"/>
          <w:szCs w:val="28"/>
        </w:rPr>
      </w:pPr>
      <w:r w:rsidRPr="001025E8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Уходит осень щедрая от нас.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Ее теплом мы были все согреты.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lastRenderedPageBreak/>
        <w:t>И пусть останется в сердцах у вас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Наш бал, прошедший в зале этом.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(Под спокойную музыку Осень раздает СЛАДОСТИ.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b/>
          <w:sz w:val="28"/>
          <w:szCs w:val="28"/>
        </w:rPr>
        <w:t>Ведущая:  </w:t>
      </w:r>
      <w:r w:rsidRPr="001025E8">
        <w:rPr>
          <w:rFonts w:ascii="Times New Roman" w:hAnsi="Times New Roman" w:cs="Times New Roman"/>
          <w:sz w:val="28"/>
          <w:szCs w:val="28"/>
        </w:rPr>
        <w:tab/>
      </w:r>
    </w:p>
    <w:p w:rsidR="00DD00F1" w:rsidRPr="001025E8" w:rsidRDefault="00DD00F1" w:rsidP="00DD00F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025E8">
        <w:rPr>
          <w:color w:val="000000"/>
          <w:sz w:val="28"/>
          <w:szCs w:val="28"/>
        </w:rPr>
        <w:t>Какая красивая осень!</w:t>
      </w:r>
    </w:p>
    <w:p w:rsidR="00DD00F1" w:rsidRPr="001025E8" w:rsidRDefault="00DD00F1" w:rsidP="00DD00F1">
      <w:pPr>
        <w:pStyle w:val="2"/>
      </w:pPr>
      <w:r w:rsidRPr="001025E8">
        <w:t>Какой золотистый ковер!</w:t>
      </w:r>
    </w:p>
    <w:p w:rsidR="00DD00F1" w:rsidRPr="001025E8" w:rsidRDefault="00DD00F1" w:rsidP="00DD00F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025E8">
        <w:rPr>
          <w:color w:val="000000"/>
          <w:sz w:val="28"/>
          <w:szCs w:val="28"/>
        </w:rPr>
        <w:t>Давайте прощаться ребята,</w:t>
      </w:r>
    </w:p>
    <w:p w:rsidR="00DD00F1" w:rsidRPr="005E5EF1" w:rsidRDefault="00DD00F1" w:rsidP="00DD00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25E8">
        <w:rPr>
          <w:rFonts w:ascii="Times New Roman" w:hAnsi="Times New Roman" w:cs="Times New Roman"/>
          <w:color w:val="000000"/>
          <w:sz w:val="28"/>
          <w:szCs w:val="28"/>
        </w:rPr>
        <w:t xml:space="preserve">Наш праздник к концу подошел! </w:t>
      </w:r>
      <w:r w:rsidRPr="005E5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новых встреч! </w:t>
      </w:r>
      <w:r w:rsidRPr="005E5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Звучит вальс "Осенние листья" 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</w:p>
    <w:p w:rsidR="00DD00F1" w:rsidRPr="00F50FD4" w:rsidRDefault="00DD00F1" w:rsidP="00DD00F1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color w:val="ED7D31" w:themeColor="accent2"/>
          <w:sz w:val="48"/>
          <w:szCs w:val="48"/>
        </w:rPr>
      </w:pPr>
      <w:r w:rsidRPr="00F50FD4">
        <w:rPr>
          <w:rFonts w:ascii="Times New Roman" w:hAnsi="Times New Roman" w:cs="Times New Roman"/>
          <w:b/>
          <w:color w:val="ED7D31" w:themeColor="accent2"/>
          <w:sz w:val="48"/>
          <w:szCs w:val="48"/>
          <w:shd w:val="clear" w:color="auto" w:fill="FFFFFF"/>
          <w:lang w:eastAsia="ru-RU"/>
        </w:rPr>
        <w:t xml:space="preserve">Осенний бал в </w:t>
      </w:r>
      <w:r w:rsidRPr="00F50FD4">
        <w:rPr>
          <w:rFonts w:ascii="Times New Roman" w:hAnsi="Times New Roman" w:cs="Times New Roman"/>
          <w:b/>
          <w:color w:val="ED7D31" w:themeColor="accent2"/>
          <w:sz w:val="48"/>
          <w:szCs w:val="48"/>
        </w:rPr>
        <w:t>начальных классах.</w:t>
      </w:r>
    </w:p>
    <w:p w:rsidR="00DD00F1" w:rsidRPr="001025E8" w:rsidRDefault="00DD00F1" w:rsidP="00DD00F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025E8">
        <w:rPr>
          <w:b/>
          <w:bCs/>
          <w:color w:val="333333"/>
          <w:sz w:val="28"/>
          <w:szCs w:val="28"/>
          <w:shd w:val="clear" w:color="auto" w:fill="FFFFFF"/>
        </w:rPr>
        <w:t>Ведущая. </w:t>
      </w:r>
      <w:r w:rsidRPr="001025E8">
        <w:rPr>
          <w:color w:val="333333"/>
          <w:sz w:val="28"/>
          <w:szCs w:val="28"/>
          <w:shd w:val="clear" w:color="auto" w:fill="FFFFFF"/>
        </w:rPr>
        <w:t>Добрый день дорогие друзья. Посмотрите-ка, как красиво сегодня в нашем зале! Сколько кругом разноцветных листьев! Что же за праздник к нам в гости пришёл?</w:t>
      </w:r>
    </w:p>
    <w:p w:rsidR="00DD00F1" w:rsidRPr="001025E8" w:rsidRDefault="00DD00F1" w:rsidP="00DD00F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025E8">
        <w:rPr>
          <w:color w:val="333333"/>
          <w:sz w:val="28"/>
          <w:szCs w:val="28"/>
        </w:rPr>
        <w:t>Осень - очень красивое время года! Все деревья в саду, во дворе, и в лесу стоят празднично одетые! По-разному мы называем осень: холодной, золотой,</w:t>
      </w:r>
    </w:p>
    <w:p w:rsidR="00DD00F1" w:rsidRPr="001025E8" w:rsidRDefault="00DD00F1" w:rsidP="00DD00F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025E8">
        <w:rPr>
          <w:color w:val="333333"/>
          <w:sz w:val="28"/>
          <w:szCs w:val="28"/>
        </w:rPr>
        <w:t>щедрой, дождливой, грустной… Но, как бы там ни было, осень – прекрасное время</w:t>
      </w:r>
    </w:p>
    <w:p w:rsidR="00DD00F1" w:rsidRPr="001025E8" w:rsidRDefault="00DD00F1" w:rsidP="00DD00F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025E8">
        <w:rPr>
          <w:color w:val="333333"/>
          <w:sz w:val="28"/>
          <w:szCs w:val="28"/>
        </w:rPr>
        <w:t>года, это время сбора урожая, это начало учебы в школе, это подготовка к долгой и холодной зиме… И как бы там ни было на улице</w:t>
      </w:r>
    </w:p>
    <w:p w:rsidR="00DD00F1" w:rsidRPr="001025E8" w:rsidRDefault="00DD00F1" w:rsidP="00DD00F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025E8">
        <w:rPr>
          <w:color w:val="333333"/>
          <w:sz w:val="28"/>
          <w:szCs w:val="28"/>
        </w:rPr>
        <w:t>– холодно или тепло – родная земля всегда прекрасна, привлекательна,</w:t>
      </w:r>
    </w:p>
    <w:p w:rsidR="00DD00F1" w:rsidRPr="001025E8" w:rsidRDefault="00DD00F1" w:rsidP="00DD00F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025E8">
        <w:rPr>
          <w:color w:val="333333"/>
          <w:sz w:val="28"/>
          <w:szCs w:val="28"/>
        </w:rPr>
        <w:t>очаровательна! Так пусть в этот октябрьский день звучит прекрасная музыка, льётся рекой весёлый смех, ваши ноги не знают усталости в танцах, пусть вашему веселью не будет конца!</w:t>
      </w:r>
    </w:p>
    <w:p w:rsidR="00DD00F1" w:rsidRPr="001025E8" w:rsidRDefault="00DD00F1" w:rsidP="00DD00F1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  <w:shd w:val="clear" w:color="auto" w:fill="FFFFFF"/>
        </w:rPr>
      </w:pPr>
      <w:r w:rsidRPr="001025E8">
        <w:rPr>
          <w:color w:val="333333"/>
          <w:sz w:val="28"/>
          <w:szCs w:val="28"/>
        </w:rPr>
        <w:t>Мы открываем наш праздничный Осенний бал</w:t>
      </w:r>
      <w:r w:rsidRPr="001025E8">
        <w:rPr>
          <w:b/>
          <w:bCs/>
          <w:color w:val="333333"/>
          <w:sz w:val="28"/>
          <w:szCs w:val="28"/>
        </w:rPr>
        <w:t xml:space="preserve">. (Хлопаем шарик или хлопушку). </w:t>
      </w:r>
      <w:r w:rsidRPr="001025E8">
        <w:rPr>
          <w:color w:val="333333"/>
          <w:sz w:val="28"/>
          <w:szCs w:val="28"/>
        </w:rPr>
        <w:t>Считаем бал открыт.</w:t>
      </w:r>
      <w:r w:rsidRPr="001025E8"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1025E8">
        <w:rPr>
          <w:rFonts w:ascii="Times New Roman" w:hAnsi="Times New Roman" w:cs="Times New Roman"/>
          <w:sz w:val="28"/>
          <w:szCs w:val="28"/>
        </w:rPr>
        <w:t xml:space="preserve"> Ребята, сейчас я загадаю вам загадки, а вы попробуйте их отгадать. Слушайте.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Пусты поля, мокнет земля,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День убывает. Когда это бывает?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b/>
          <w:sz w:val="28"/>
          <w:szCs w:val="28"/>
        </w:rPr>
        <w:t>Дети</w:t>
      </w:r>
      <w:r w:rsidRPr="001025E8">
        <w:rPr>
          <w:rFonts w:ascii="Times New Roman" w:hAnsi="Times New Roman" w:cs="Times New Roman"/>
          <w:sz w:val="28"/>
          <w:szCs w:val="28"/>
        </w:rPr>
        <w:t>. Осенью.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</w:p>
    <w:p w:rsidR="00DD00F1" w:rsidRPr="001025E8" w:rsidRDefault="00DD00F1" w:rsidP="00DD00F1">
      <w:pPr>
        <w:rPr>
          <w:rFonts w:ascii="Times New Roman" w:hAnsi="Times New Roman" w:cs="Times New Roman"/>
          <w:b/>
          <w:sz w:val="28"/>
          <w:szCs w:val="28"/>
        </w:rPr>
      </w:pPr>
      <w:r w:rsidRPr="001025E8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Несет она нам урожай,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Поля вновь засевает,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Птиц к югу отправляет,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Деревья укрывает,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Но не касается елей и сосен,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Потому что это...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b/>
          <w:sz w:val="28"/>
          <w:szCs w:val="28"/>
        </w:rPr>
        <w:t>Дети.</w:t>
      </w:r>
      <w:r w:rsidRPr="001025E8">
        <w:rPr>
          <w:rFonts w:ascii="Times New Roman" w:hAnsi="Times New Roman" w:cs="Times New Roman"/>
          <w:sz w:val="28"/>
          <w:szCs w:val="28"/>
        </w:rPr>
        <w:t xml:space="preserve"> Осень.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</w:p>
    <w:p w:rsidR="00DD00F1" w:rsidRPr="001025E8" w:rsidRDefault="00DD00F1" w:rsidP="00DD00F1">
      <w:pPr>
        <w:rPr>
          <w:rFonts w:ascii="Times New Roman" w:hAnsi="Times New Roman" w:cs="Times New Roman"/>
          <w:b/>
          <w:sz w:val="28"/>
          <w:szCs w:val="28"/>
        </w:rPr>
      </w:pPr>
      <w:r w:rsidRPr="001025E8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Пришла без красок и без кисти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И перекрасила все листья.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b/>
          <w:sz w:val="28"/>
          <w:szCs w:val="28"/>
        </w:rPr>
        <w:t>Дети</w:t>
      </w:r>
      <w:r w:rsidRPr="001025E8">
        <w:rPr>
          <w:rFonts w:ascii="Times New Roman" w:hAnsi="Times New Roman" w:cs="Times New Roman"/>
          <w:sz w:val="28"/>
          <w:szCs w:val="28"/>
        </w:rPr>
        <w:t>. Осень.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1025E8">
        <w:rPr>
          <w:rFonts w:ascii="Times New Roman" w:hAnsi="Times New Roman" w:cs="Times New Roman"/>
          <w:sz w:val="28"/>
          <w:szCs w:val="28"/>
        </w:rPr>
        <w:t>. Молодцы, ребята. Все загадки отгадали правильно. Это осень. И сегодня мы с вами пригласим ее к нам в гости. (Выходят три ученика и читают стихотворение.)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b/>
          <w:sz w:val="28"/>
          <w:szCs w:val="28"/>
        </w:rPr>
        <w:t>Ученик</w:t>
      </w:r>
      <w:r w:rsidRPr="001025E8">
        <w:rPr>
          <w:rFonts w:ascii="Times New Roman" w:hAnsi="Times New Roman" w:cs="Times New Roman"/>
          <w:sz w:val="28"/>
          <w:szCs w:val="28"/>
        </w:rPr>
        <w:t>: «Осень» Калмыков Богдан</w:t>
      </w:r>
    </w:p>
    <w:p w:rsidR="00DD00F1" w:rsidRPr="001025E8" w:rsidRDefault="00DD00F1" w:rsidP="00DD00F1">
      <w:pPr>
        <w:rPr>
          <w:rFonts w:ascii="Times New Roman" w:hAnsi="Times New Roman" w:cs="Times New Roman"/>
          <w:b/>
          <w:sz w:val="28"/>
          <w:szCs w:val="28"/>
        </w:rPr>
      </w:pPr>
      <w:r w:rsidRPr="001025E8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1025E8">
        <w:rPr>
          <w:rFonts w:ascii="Times New Roman" w:hAnsi="Times New Roman" w:cs="Times New Roman"/>
          <w:b/>
          <w:sz w:val="28"/>
          <w:szCs w:val="28"/>
        </w:rPr>
        <w:tab/>
      </w:r>
      <w:r w:rsidRPr="001025E8">
        <w:rPr>
          <w:rFonts w:ascii="Times New Roman" w:hAnsi="Times New Roman" w:cs="Times New Roman"/>
          <w:b/>
          <w:sz w:val="28"/>
          <w:szCs w:val="28"/>
        </w:rPr>
        <w:tab/>
      </w:r>
      <w:r w:rsidRPr="001025E8">
        <w:rPr>
          <w:rFonts w:ascii="Times New Roman" w:hAnsi="Times New Roman" w:cs="Times New Roman"/>
          <w:b/>
          <w:sz w:val="28"/>
          <w:szCs w:val="28"/>
        </w:rPr>
        <w:tab/>
      </w:r>
      <w:r w:rsidRPr="001025E8">
        <w:rPr>
          <w:rFonts w:ascii="Times New Roman" w:hAnsi="Times New Roman" w:cs="Times New Roman"/>
          <w:b/>
          <w:sz w:val="28"/>
          <w:szCs w:val="28"/>
        </w:rPr>
        <w:tab/>
      </w:r>
      <w:r w:rsidRPr="001025E8">
        <w:rPr>
          <w:rFonts w:ascii="Times New Roman" w:hAnsi="Times New Roman" w:cs="Times New Roman"/>
          <w:b/>
          <w:sz w:val="28"/>
          <w:szCs w:val="28"/>
        </w:rPr>
        <w:tab/>
      </w:r>
      <w:r w:rsidRPr="001025E8">
        <w:rPr>
          <w:rFonts w:ascii="Times New Roman" w:hAnsi="Times New Roman" w:cs="Times New Roman"/>
          <w:b/>
          <w:sz w:val="28"/>
          <w:szCs w:val="28"/>
        </w:rPr>
        <w:tab/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 xml:space="preserve">Осень нас к себе на праздник </w:t>
      </w:r>
      <w:proofErr w:type="gramStart"/>
      <w:r w:rsidRPr="001025E8">
        <w:rPr>
          <w:rFonts w:ascii="Times New Roman" w:hAnsi="Times New Roman" w:cs="Times New Roman"/>
          <w:sz w:val="28"/>
          <w:szCs w:val="28"/>
        </w:rPr>
        <w:t>пригласила,</w:t>
      </w:r>
      <w:r w:rsidRPr="001025E8">
        <w:rPr>
          <w:rFonts w:ascii="Times New Roman" w:hAnsi="Times New Roman" w:cs="Times New Roman"/>
          <w:sz w:val="28"/>
          <w:szCs w:val="28"/>
        </w:rPr>
        <w:br/>
        <w:t>Чтоб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 xml:space="preserve"> никто не опоздал, осень попросила.</w:t>
      </w:r>
      <w:r w:rsidRPr="001025E8">
        <w:rPr>
          <w:rFonts w:ascii="Times New Roman" w:hAnsi="Times New Roman" w:cs="Times New Roman"/>
          <w:sz w:val="28"/>
          <w:szCs w:val="28"/>
        </w:rPr>
        <w:br/>
        <w:t>И вот мы здесь, сверкает зал, теплом согреты лица,</w:t>
      </w:r>
      <w:r w:rsidRPr="001025E8">
        <w:rPr>
          <w:rFonts w:ascii="Times New Roman" w:hAnsi="Times New Roman" w:cs="Times New Roman"/>
          <w:sz w:val="28"/>
          <w:szCs w:val="28"/>
        </w:rPr>
        <w:br/>
        <w:t>Пришла пора открыть наш праздник и в танце закружится.</w:t>
      </w:r>
      <w:r w:rsidRPr="001025E8">
        <w:rPr>
          <w:rFonts w:ascii="Times New Roman" w:hAnsi="Times New Roman" w:cs="Times New Roman"/>
          <w:sz w:val="28"/>
          <w:szCs w:val="28"/>
        </w:rPr>
        <w:br/>
        <w:t xml:space="preserve">Но где же осень? Вдруг она забыла к нам </w:t>
      </w:r>
      <w:proofErr w:type="gramStart"/>
      <w:r w:rsidRPr="001025E8">
        <w:rPr>
          <w:rFonts w:ascii="Times New Roman" w:hAnsi="Times New Roman" w:cs="Times New Roman"/>
          <w:sz w:val="28"/>
          <w:szCs w:val="28"/>
        </w:rPr>
        <w:t>дорогу?</w:t>
      </w:r>
      <w:r w:rsidRPr="001025E8">
        <w:rPr>
          <w:rFonts w:ascii="Times New Roman" w:hAnsi="Times New Roman" w:cs="Times New Roman"/>
          <w:sz w:val="28"/>
          <w:szCs w:val="28"/>
        </w:rPr>
        <w:br/>
      </w:r>
      <w:r w:rsidRPr="001025E8">
        <w:rPr>
          <w:rFonts w:ascii="Times New Roman" w:hAnsi="Times New Roman" w:cs="Times New Roman"/>
          <w:sz w:val="28"/>
          <w:szCs w:val="28"/>
        </w:rPr>
        <w:lastRenderedPageBreak/>
        <w:t>С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 xml:space="preserve"> делами, может быть она замешкалась немного?</w:t>
      </w:r>
      <w:r w:rsidRPr="001025E8">
        <w:rPr>
          <w:rFonts w:ascii="Times New Roman" w:hAnsi="Times New Roman" w:cs="Times New Roman"/>
          <w:sz w:val="28"/>
          <w:szCs w:val="28"/>
        </w:rPr>
        <w:br/>
        <w:t>Давайте осень позовём, про осень песенку споём.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</w:p>
    <w:p w:rsidR="00DD00F1" w:rsidRPr="001025E8" w:rsidRDefault="00DD00F1" w:rsidP="00DD00F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025E8">
        <w:rPr>
          <w:rFonts w:ascii="Times New Roman" w:hAnsi="Times New Roman" w:cs="Times New Roman"/>
          <w:i/>
          <w:sz w:val="28"/>
          <w:szCs w:val="28"/>
          <w:u w:val="single"/>
        </w:rPr>
        <w:t xml:space="preserve">Песня; </w:t>
      </w:r>
    </w:p>
    <w:p w:rsidR="00DD00F1" w:rsidRPr="005E5EF1" w:rsidRDefault="00DD00F1" w:rsidP="00DD00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025E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025E8">
        <w:rPr>
          <w:rFonts w:ascii="Times New Roman" w:hAnsi="Times New Roman" w:cs="Times New Roman"/>
          <w:sz w:val="28"/>
          <w:szCs w:val="28"/>
        </w:rPr>
        <w:t xml:space="preserve">  </w:t>
      </w:r>
      <w:r w:rsidRPr="00102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End"/>
      <w:r w:rsidRPr="00102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5E5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России осень считают какой?</w:t>
      </w:r>
    </w:p>
    <w:p w:rsidR="00DD00F1" w:rsidRPr="005E5EF1" w:rsidRDefault="00DD00F1" w:rsidP="00DD00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Красивой, золотой, разноцветной, щедрой, прекрасной!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Журавли на юг летят,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025E8">
        <w:rPr>
          <w:rFonts w:ascii="Times New Roman" w:hAnsi="Times New Roman" w:cs="Times New Roman"/>
          <w:sz w:val="28"/>
          <w:szCs w:val="28"/>
        </w:rPr>
        <w:t>Здравствуй ,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 xml:space="preserve"> здравствуй, осень !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025E8">
        <w:rPr>
          <w:rFonts w:ascii="Times New Roman" w:hAnsi="Times New Roman" w:cs="Times New Roman"/>
          <w:sz w:val="28"/>
          <w:szCs w:val="28"/>
        </w:rPr>
        <w:t>Приходи  на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 xml:space="preserve"> праздник к нам, очень, очень просим.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</w:p>
    <w:p w:rsidR="00DD00F1" w:rsidRPr="001025E8" w:rsidRDefault="00DD00F1" w:rsidP="00DD00F1">
      <w:pPr>
        <w:rPr>
          <w:rFonts w:ascii="Times New Roman" w:hAnsi="Times New Roman" w:cs="Times New Roman"/>
          <w:b/>
          <w:sz w:val="28"/>
          <w:szCs w:val="28"/>
        </w:rPr>
      </w:pPr>
      <w:r w:rsidRPr="001025E8">
        <w:rPr>
          <w:rFonts w:ascii="Times New Roman" w:hAnsi="Times New Roman" w:cs="Times New Roman"/>
          <w:b/>
          <w:sz w:val="28"/>
          <w:szCs w:val="28"/>
        </w:rPr>
        <w:t xml:space="preserve">Входит осень: </w:t>
      </w:r>
      <w:r w:rsidRPr="001025E8">
        <w:rPr>
          <w:rFonts w:ascii="Times New Roman" w:hAnsi="Times New Roman" w:cs="Times New Roman"/>
          <w:b/>
          <w:sz w:val="28"/>
          <w:szCs w:val="28"/>
        </w:rPr>
        <w:tab/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 xml:space="preserve">Вы обо </w:t>
      </w:r>
      <w:proofErr w:type="gramStart"/>
      <w:r w:rsidRPr="001025E8">
        <w:rPr>
          <w:rFonts w:ascii="Times New Roman" w:hAnsi="Times New Roman" w:cs="Times New Roman"/>
          <w:sz w:val="28"/>
          <w:szCs w:val="28"/>
        </w:rPr>
        <w:t>мне ?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 xml:space="preserve">  </w:t>
      </w:r>
      <w:proofErr w:type="gramStart"/>
      <w:r w:rsidRPr="001025E8">
        <w:rPr>
          <w:rFonts w:ascii="Times New Roman" w:hAnsi="Times New Roman" w:cs="Times New Roman"/>
          <w:sz w:val="28"/>
          <w:szCs w:val="28"/>
        </w:rPr>
        <w:t>Вот  и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 xml:space="preserve"> я ! Привет </w:t>
      </w:r>
      <w:proofErr w:type="gramStart"/>
      <w:r w:rsidRPr="001025E8">
        <w:rPr>
          <w:rFonts w:ascii="Times New Roman" w:hAnsi="Times New Roman" w:cs="Times New Roman"/>
          <w:sz w:val="28"/>
          <w:szCs w:val="28"/>
        </w:rPr>
        <w:t>осенний  вам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>, друзья !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ab/>
      </w:r>
      <w:r w:rsidRPr="001025E8">
        <w:rPr>
          <w:rFonts w:ascii="Times New Roman" w:hAnsi="Times New Roman" w:cs="Times New Roman"/>
          <w:sz w:val="28"/>
          <w:szCs w:val="28"/>
        </w:rPr>
        <w:tab/>
      </w:r>
      <w:r w:rsidRPr="001025E8">
        <w:rPr>
          <w:rFonts w:ascii="Times New Roman" w:hAnsi="Times New Roman" w:cs="Times New Roman"/>
          <w:sz w:val="28"/>
          <w:szCs w:val="28"/>
        </w:rPr>
        <w:tab/>
      </w:r>
      <w:r w:rsidRPr="001025E8">
        <w:rPr>
          <w:rFonts w:ascii="Times New Roman" w:hAnsi="Times New Roman" w:cs="Times New Roman"/>
          <w:sz w:val="28"/>
          <w:szCs w:val="28"/>
        </w:rPr>
        <w:tab/>
      </w:r>
      <w:r w:rsidRPr="001025E8">
        <w:rPr>
          <w:rFonts w:ascii="Times New Roman" w:hAnsi="Times New Roman" w:cs="Times New Roman"/>
          <w:sz w:val="28"/>
          <w:szCs w:val="28"/>
        </w:rPr>
        <w:tab/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 xml:space="preserve">Я осень золотая, поклон, мои </w:t>
      </w:r>
      <w:proofErr w:type="gramStart"/>
      <w:r w:rsidRPr="001025E8">
        <w:rPr>
          <w:rFonts w:ascii="Times New Roman" w:hAnsi="Times New Roman" w:cs="Times New Roman"/>
          <w:sz w:val="28"/>
          <w:szCs w:val="28"/>
        </w:rPr>
        <w:t>друзья!</w:t>
      </w:r>
      <w:r w:rsidRPr="001025E8">
        <w:rPr>
          <w:rFonts w:ascii="Times New Roman" w:hAnsi="Times New Roman" w:cs="Times New Roman"/>
          <w:sz w:val="28"/>
          <w:szCs w:val="28"/>
        </w:rPr>
        <w:br/>
        <w:t>Давно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 xml:space="preserve"> уже мечтаю о встрече с вами я</w:t>
      </w:r>
      <w:r w:rsidRPr="001025E8">
        <w:rPr>
          <w:rFonts w:ascii="Times New Roman" w:hAnsi="Times New Roman" w:cs="Times New Roman"/>
          <w:sz w:val="28"/>
          <w:szCs w:val="28"/>
        </w:rPr>
        <w:br/>
        <w:t>Вы любите, когда я прихожу?</w:t>
      </w:r>
      <w:r w:rsidRPr="001025E8">
        <w:rPr>
          <w:rFonts w:ascii="Times New Roman" w:hAnsi="Times New Roman" w:cs="Times New Roman"/>
          <w:sz w:val="28"/>
          <w:szCs w:val="28"/>
        </w:rPr>
        <w:br/>
        <w:t>Я красоту повсюду навожу.</w:t>
      </w:r>
      <w:r w:rsidRPr="001025E8">
        <w:rPr>
          <w:rFonts w:ascii="Times New Roman" w:hAnsi="Times New Roman" w:cs="Times New Roman"/>
          <w:sz w:val="28"/>
          <w:szCs w:val="28"/>
        </w:rPr>
        <w:br/>
        <w:t>Смотри, уж в золоте багряный лес.</w:t>
      </w:r>
      <w:r w:rsidRPr="001025E8">
        <w:rPr>
          <w:rFonts w:ascii="Times New Roman" w:hAnsi="Times New Roman" w:cs="Times New Roman"/>
          <w:sz w:val="28"/>
          <w:szCs w:val="28"/>
        </w:rPr>
        <w:br/>
        <w:t>Скользнул луч солнца золотой с небес,</w:t>
      </w:r>
      <w:r w:rsidRPr="001025E8">
        <w:rPr>
          <w:rFonts w:ascii="Times New Roman" w:hAnsi="Times New Roman" w:cs="Times New Roman"/>
          <w:sz w:val="28"/>
          <w:szCs w:val="28"/>
        </w:rPr>
        <w:br/>
        <w:t>И на земле ковёр лежит златой -</w:t>
      </w:r>
      <w:r w:rsidRPr="001025E8">
        <w:rPr>
          <w:rFonts w:ascii="Times New Roman" w:hAnsi="Times New Roman" w:cs="Times New Roman"/>
          <w:sz w:val="28"/>
          <w:szCs w:val="28"/>
        </w:rPr>
        <w:br/>
        <w:t>Лишь только осенью увидите такой.</w:t>
      </w:r>
      <w:r w:rsidRPr="001025E8">
        <w:rPr>
          <w:rFonts w:ascii="Times New Roman" w:hAnsi="Times New Roman" w:cs="Times New Roman"/>
          <w:sz w:val="28"/>
          <w:szCs w:val="28"/>
        </w:rPr>
        <w:br/>
      </w:r>
    </w:p>
    <w:p w:rsidR="00DD00F1" w:rsidRPr="001025E8" w:rsidRDefault="00DD00F1" w:rsidP="00DD00F1">
      <w:pPr>
        <w:rPr>
          <w:rFonts w:ascii="Times New Roman" w:hAnsi="Times New Roman" w:cs="Times New Roman"/>
          <w:b/>
          <w:sz w:val="28"/>
          <w:szCs w:val="28"/>
        </w:rPr>
      </w:pPr>
      <w:r w:rsidRPr="001025E8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1025E8">
        <w:rPr>
          <w:rFonts w:ascii="Times New Roman" w:hAnsi="Times New Roman" w:cs="Times New Roman"/>
          <w:b/>
          <w:sz w:val="28"/>
          <w:szCs w:val="28"/>
        </w:rPr>
        <w:tab/>
      </w:r>
      <w:r w:rsidRPr="001025E8">
        <w:rPr>
          <w:rFonts w:ascii="Times New Roman" w:hAnsi="Times New Roman" w:cs="Times New Roman"/>
          <w:b/>
          <w:sz w:val="28"/>
          <w:szCs w:val="28"/>
        </w:rPr>
        <w:tab/>
      </w:r>
      <w:r w:rsidRPr="001025E8">
        <w:rPr>
          <w:rFonts w:ascii="Times New Roman" w:hAnsi="Times New Roman" w:cs="Times New Roman"/>
          <w:b/>
          <w:sz w:val="28"/>
          <w:szCs w:val="28"/>
        </w:rPr>
        <w:tab/>
      </w:r>
      <w:r w:rsidRPr="001025E8">
        <w:rPr>
          <w:rFonts w:ascii="Times New Roman" w:hAnsi="Times New Roman" w:cs="Times New Roman"/>
          <w:b/>
          <w:sz w:val="28"/>
          <w:szCs w:val="28"/>
        </w:rPr>
        <w:tab/>
      </w:r>
      <w:r w:rsidRPr="001025E8">
        <w:rPr>
          <w:rFonts w:ascii="Times New Roman" w:hAnsi="Times New Roman" w:cs="Times New Roman"/>
          <w:b/>
          <w:sz w:val="28"/>
          <w:szCs w:val="28"/>
        </w:rPr>
        <w:tab/>
      </w:r>
      <w:r w:rsidRPr="001025E8">
        <w:rPr>
          <w:rFonts w:ascii="Times New Roman" w:hAnsi="Times New Roman" w:cs="Times New Roman"/>
          <w:b/>
          <w:sz w:val="28"/>
          <w:szCs w:val="28"/>
        </w:rPr>
        <w:tab/>
      </w:r>
      <w:r w:rsidRPr="001025E8">
        <w:rPr>
          <w:rFonts w:ascii="Times New Roman" w:hAnsi="Times New Roman" w:cs="Times New Roman"/>
          <w:b/>
          <w:sz w:val="28"/>
          <w:szCs w:val="28"/>
        </w:rPr>
        <w:tab/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 xml:space="preserve">Спасибо, осень, что сейчас ты вместе с </w:t>
      </w:r>
      <w:proofErr w:type="gramStart"/>
      <w:r w:rsidRPr="001025E8">
        <w:rPr>
          <w:rFonts w:ascii="Times New Roman" w:hAnsi="Times New Roman" w:cs="Times New Roman"/>
          <w:sz w:val="28"/>
          <w:szCs w:val="28"/>
        </w:rPr>
        <w:t>нами,</w:t>
      </w:r>
      <w:r w:rsidRPr="001025E8">
        <w:rPr>
          <w:rFonts w:ascii="Times New Roman" w:hAnsi="Times New Roman" w:cs="Times New Roman"/>
          <w:sz w:val="28"/>
          <w:szCs w:val="28"/>
        </w:rPr>
        <w:br/>
        <w:t>Тебя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 xml:space="preserve"> мы, осень, славим песнями, стихами</w:t>
      </w:r>
    </w:p>
    <w:p w:rsidR="00DD00F1" w:rsidRPr="001025E8" w:rsidRDefault="00DD00F1" w:rsidP="00DD00F1">
      <w:pPr>
        <w:rPr>
          <w:rFonts w:ascii="Times New Roman" w:hAnsi="Times New Roman" w:cs="Times New Roman"/>
          <w:b/>
          <w:sz w:val="28"/>
          <w:szCs w:val="28"/>
        </w:rPr>
      </w:pPr>
      <w:r w:rsidRPr="001025E8">
        <w:rPr>
          <w:rFonts w:ascii="Times New Roman" w:hAnsi="Times New Roman" w:cs="Times New Roman"/>
          <w:b/>
          <w:sz w:val="28"/>
          <w:szCs w:val="28"/>
        </w:rPr>
        <w:t>4 чтец: Глеб Борисенко «Падают, падают листья»</w:t>
      </w:r>
      <w:r w:rsidRPr="001025E8">
        <w:rPr>
          <w:rFonts w:ascii="Times New Roman" w:hAnsi="Times New Roman" w:cs="Times New Roman"/>
          <w:b/>
          <w:sz w:val="28"/>
          <w:szCs w:val="28"/>
        </w:rPr>
        <w:tab/>
      </w:r>
      <w:r w:rsidRPr="001025E8">
        <w:rPr>
          <w:rFonts w:ascii="Times New Roman" w:hAnsi="Times New Roman" w:cs="Times New Roman"/>
          <w:b/>
          <w:sz w:val="28"/>
          <w:szCs w:val="28"/>
        </w:rPr>
        <w:tab/>
      </w:r>
      <w:r w:rsidRPr="001025E8">
        <w:rPr>
          <w:rFonts w:ascii="Times New Roman" w:hAnsi="Times New Roman" w:cs="Times New Roman"/>
          <w:b/>
          <w:sz w:val="28"/>
          <w:szCs w:val="28"/>
        </w:rPr>
        <w:tab/>
      </w:r>
      <w:r w:rsidRPr="001025E8">
        <w:rPr>
          <w:rFonts w:ascii="Times New Roman" w:hAnsi="Times New Roman" w:cs="Times New Roman"/>
          <w:b/>
          <w:sz w:val="28"/>
          <w:szCs w:val="28"/>
        </w:rPr>
        <w:tab/>
      </w:r>
      <w:r w:rsidRPr="001025E8">
        <w:rPr>
          <w:rFonts w:ascii="Times New Roman" w:hAnsi="Times New Roman" w:cs="Times New Roman"/>
          <w:b/>
          <w:sz w:val="28"/>
          <w:szCs w:val="28"/>
        </w:rPr>
        <w:tab/>
      </w:r>
      <w:r w:rsidRPr="001025E8">
        <w:rPr>
          <w:rFonts w:ascii="Times New Roman" w:hAnsi="Times New Roman" w:cs="Times New Roman"/>
          <w:b/>
          <w:sz w:val="28"/>
          <w:szCs w:val="28"/>
        </w:rPr>
        <w:tab/>
      </w:r>
      <w:r w:rsidRPr="001025E8">
        <w:rPr>
          <w:rFonts w:ascii="Times New Roman" w:hAnsi="Times New Roman" w:cs="Times New Roman"/>
          <w:b/>
          <w:sz w:val="28"/>
          <w:szCs w:val="28"/>
        </w:rPr>
        <w:tab/>
      </w:r>
    </w:p>
    <w:p w:rsidR="00DD00F1" w:rsidRPr="001025E8" w:rsidRDefault="00DD00F1" w:rsidP="00DD00F1">
      <w:pPr>
        <w:rPr>
          <w:rFonts w:ascii="Times New Roman" w:hAnsi="Times New Roman" w:cs="Times New Roman"/>
          <w:b/>
          <w:sz w:val="28"/>
          <w:szCs w:val="28"/>
        </w:rPr>
      </w:pPr>
      <w:r w:rsidRPr="001025E8">
        <w:rPr>
          <w:rFonts w:ascii="Times New Roman" w:hAnsi="Times New Roman" w:cs="Times New Roman"/>
          <w:b/>
          <w:sz w:val="28"/>
          <w:szCs w:val="28"/>
        </w:rPr>
        <w:t>5 чтец: 3 КЛАСС</w:t>
      </w:r>
    </w:p>
    <w:p w:rsidR="00DD00F1" w:rsidRPr="001025E8" w:rsidRDefault="00DD00F1" w:rsidP="00DD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25E8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 w:rsidRPr="0010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Вижу</w:t>
      </w:r>
      <w:proofErr w:type="gramEnd"/>
      <w:r w:rsidRPr="001025E8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стихов вы знаете обо мне много. А сейчас я проверю, знаете ли вы моих подданных.</w:t>
      </w:r>
    </w:p>
    <w:p w:rsidR="00DD00F1" w:rsidRPr="001025E8" w:rsidRDefault="00DD00F1" w:rsidP="00DD00F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25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Опустел колхозный сад.</w:t>
      </w:r>
      <w:r w:rsidRPr="001025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Паутинки вдаль </w:t>
      </w:r>
      <w:proofErr w:type="gramStart"/>
      <w:r w:rsidRPr="001025E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летят,</w:t>
      </w:r>
      <w:r w:rsidRPr="001025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10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южный край земли</w:t>
      </w:r>
      <w:r w:rsidRPr="001025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Потянулись журавли.</w:t>
      </w:r>
      <w:r w:rsidRPr="001025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Распахнулись двери школ...</w:t>
      </w:r>
      <w:r w:rsidRPr="001025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за месяц к нам пришёл? </w:t>
      </w:r>
      <w:r w:rsidRPr="001025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1025E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Сентябрь)</w:t>
      </w:r>
    </w:p>
    <w:p w:rsidR="00DD00F1" w:rsidRPr="001025E8" w:rsidRDefault="00DD00F1" w:rsidP="00DD00F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Всё мрачней лицо </w:t>
      </w:r>
      <w:proofErr w:type="gramStart"/>
      <w:r w:rsidRPr="001025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природы,</w:t>
      </w:r>
      <w:r w:rsidRPr="001025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Почернели</w:t>
      </w:r>
      <w:proofErr w:type="gramEnd"/>
      <w:r w:rsidRPr="0010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огороды,</w:t>
      </w:r>
      <w:r w:rsidRPr="001025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Оголяются леса,</w:t>
      </w:r>
      <w:r w:rsidRPr="001025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Смолкли птичьи голоса.</w:t>
      </w:r>
      <w:r w:rsidRPr="001025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Мёрзнет в поле озимь ржи...</w:t>
      </w:r>
      <w:r w:rsidRPr="001025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за месяц, подскажи? </w:t>
      </w:r>
      <w:r w:rsidRPr="001025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1025E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Октябрь)</w:t>
      </w:r>
    </w:p>
    <w:p w:rsidR="00DD00F1" w:rsidRPr="001025E8" w:rsidRDefault="00DD00F1" w:rsidP="00DD00F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 чёрно-белым </w:t>
      </w:r>
      <w:proofErr w:type="gramStart"/>
      <w:r w:rsidRPr="001025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стало,</w:t>
      </w:r>
      <w:r w:rsidRPr="001025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Падает</w:t>
      </w:r>
      <w:proofErr w:type="gramEnd"/>
      <w:r w:rsidRPr="0010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дождь, то снег,</w:t>
      </w:r>
      <w:r w:rsidRPr="001025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ещё похолодало,</w:t>
      </w:r>
      <w:r w:rsidRPr="001025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Льдом сковало воды рек.</w:t>
      </w:r>
      <w:r w:rsidRPr="001025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Медведь в спячку завалился... </w:t>
      </w:r>
      <w:r w:rsidRPr="001025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за месяц к нам явился? </w:t>
      </w:r>
      <w:r w:rsidRPr="001025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1025E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Ноябрь)</w:t>
      </w:r>
    </w:p>
    <w:p w:rsidR="00DD00F1" w:rsidRPr="001025E8" w:rsidRDefault="00DD00F1" w:rsidP="00DD00F1">
      <w:pPr>
        <w:rPr>
          <w:rFonts w:ascii="Times New Roman" w:hAnsi="Times New Roman" w:cs="Times New Roman"/>
          <w:b/>
          <w:sz w:val="28"/>
          <w:szCs w:val="28"/>
        </w:rPr>
      </w:pPr>
    </w:p>
    <w:p w:rsidR="00DD00F1" w:rsidRPr="001025E8" w:rsidRDefault="00DD00F1" w:rsidP="00DD00F1">
      <w:pPr>
        <w:rPr>
          <w:rFonts w:ascii="Times New Roman" w:hAnsi="Times New Roman" w:cs="Times New Roman"/>
          <w:b/>
          <w:sz w:val="28"/>
          <w:szCs w:val="28"/>
        </w:rPr>
      </w:pPr>
    </w:p>
    <w:p w:rsidR="00DD00F1" w:rsidRPr="001025E8" w:rsidRDefault="00DD00F1" w:rsidP="00DD00F1">
      <w:pPr>
        <w:rPr>
          <w:rFonts w:ascii="Times New Roman" w:hAnsi="Times New Roman" w:cs="Times New Roman"/>
          <w:b/>
          <w:sz w:val="28"/>
          <w:szCs w:val="28"/>
        </w:rPr>
      </w:pPr>
      <w:r w:rsidRPr="001025E8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А где же гости? Ведь у нас осенний бал.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 </w:t>
      </w:r>
      <w:r w:rsidRPr="001025E8">
        <w:rPr>
          <w:rFonts w:ascii="Times New Roman" w:hAnsi="Times New Roman" w:cs="Times New Roman"/>
          <w:b/>
          <w:sz w:val="28"/>
          <w:szCs w:val="28"/>
        </w:rPr>
        <w:t>Осень:</w:t>
      </w:r>
      <w:r w:rsidRPr="001025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25E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 xml:space="preserve"> разве бал бывает без гостей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025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25E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 xml:space="preserve"> гостями бал, конечно, веселей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025E8">
        <w:rPr>
          <w:rFonts w:ascii="Times New Roman" w:hAnsi="Times New Roman" w:cs="Times New Roman"/>
          <w:b/>
          <w:sz w:val="28"/>
          <w:szCs w:val="28"/>
        </w:rPr>
        <w:t>Влетает  Баба</w:t>
      </w:r>
      <w:proofErr w:type="gramEnd"/>
      <w:r w:rsidRPr="001025E8">
        <w:rPr>
          <w:rFonts w:ascii="Times New Roman" w:hAnsi="Times New Roman" w:cs="Times New Roman"/>
          <w:b/>
          <w:sz w:val="28"/>
          <w:szCs w:val="28"/>
        </w:rPr>
        <w:t xml:space="preserve"> Яга</w:t>
      </w:r>
      <w:r w:rsidRPr="001025E8">
        <w:rPr>
          <w:rFonts w:ascii="Times New Roman" w:hAnsi="Times New Roman" w:cs="Times New Roman"/>
          <w:sz w:val="28"/>
          <w:szCs w:val="28"/>
        </w:rPr>
        <w:t xml:space="preserve">   :   А чего это вы тут празднуете ? 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025E8">
        <w:rPr>
          <w:rFonts w:ascii="Times New Roman" w:hAnsi="Times New Roman" w:cs="Times New Roman"/>
          <w:sz w:val="28"/>
          <w:szCs w:val="28"/>
        </w:rPr>
        <w:t>Приход  осени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 xml:space="preserve"> ?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 xml:space="preserve">Вижу и урожай </w:t>
      </w:r>
      <w:proofErr w:type="gramStart"/>
      <w:r w:rsidRPr="001025E8">
        <w:rPr>
          <w:rFonts w:ascii="Times New Roman" w:hAnsi="Times New Roman" w:cs="Times New Roman"/>
          <w:sz w:val="28"/>
          <w:szCs w:val="28"/>
        </w:rPr>
        <w:t>собрали ?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25E8">
        <w:rPr>
          <w:rFonts w:ascii="Times New Roman" w:hAnsi="Times New Roman" w:cs="Times New Roman"/>
          <w:sz w:val="28"/>
          <w:szCs w:val="28"/>
        </w:rPr>
        <w:t>( хватает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 xml:space="preserve"> корзинку)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 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 xml:space="preserve">Значит </w:t>
      </w:r>
      <w:proofErr w:type="gramStart"/>
      <w:r w:rsidRPr="001025E8">
        <w:rPr>
          <w:rFonts w:ascii="Times New Roman" w:hAnsi="Times New Roman" w:cs="Times New Roman"/>
          <w:sz w:val="28"/>
          <w:szCs w:val="28"/>
        </w:rPr>
        <w:t>так,  хорошую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>  погоду оставьте себе, а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 xml:space="preserve">Корзинку с </w:t>
      </w:r>
      <w:proofErr w:type="gramStart"/>
      <w:r w:rsidRPr="001025E8">
        <w:rPr>
          <w:rFonts w:ascii="Times New Roman" w:hAnsi="Times New Roman" w:cs="Times New Roman"/>
          <w:sz w:val="28"/>
          <w:szCs w:val="28"/>
        </w:rPr>
        <w:t>урожаем  я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>  забираю  !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 xml:space="preserve">Не отдам, </w:t>
      </w:r>
      <w:proofErr w:type="gramStart"/>
      <w:r w:rsidRPr="001025E8">
        <w:rPr>
          <w:rFonts w:ascii="Times New Roman" w:hAnsi="Times New Roman" w:cs="Times New Roman"/>
          <w:sz w:val="28"/>
          <w:szCs w:val="28"/>
        </w:rPr>
        <w:t>пока  загадки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>  не  отгадаете.</w:t>
      </w:r>
    </w:p>
    <w:p w:rsidR="00DD00F1" w:rsidRPr="001025E8" w:rsidRDefault="00DD00F1" w:rsidP="00DD00F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1025E8">
        <w:rPr>
          <w:rFonts w:ascii="Times New Roman" w:hAnsi="Times New Roman" w:cs="Times New Roman"/>
          <w:i/>
          <w:sz w:val="28"/>
          <w:szCs w:val="28"/>
          <w:u w:val="single"/>
        </w:rPr>
        <w:t>( загадывает</w:t>
      </w:r>
      <w:proofErr w:type="gramEnd"/>
      <w:r w:rsidRPr="001025E8">
        <w:rPr>
          <w:rFonts w:ascii="Times New Roman" w:hAnsi="Times New Roman" w:cs="Times New Roman"/>
          <w:i/>
          <w:sz w:val="28"/>
          <w:szCs w:val="28"/>
          <w:u w:val="single"/>
        </w:rPr>
        <w:t>  загадки) :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 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 xml:space="preserve">1.    Как надела сто рубах - </w:t>
      </w:r>
      <w:proofErr w:type="gramStart"/>
      <w:r w:rsidRPr="001025E8">
        <w:rPr>
          <w:rFonts w:ascii="Times New Roman" w:hAnsi="Times New Roman" w:cs="Times New Roman"/>
          <w:sz w:val="28"/>
          <w:szCs w:val="28"/>
        </w:rPr>
        <w:t>захрустела  на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 xml:space="preserve"> зубах      ( капуста)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 xml:space="preserve">2.    Никого не огорчаю, а </w:t>
      </w:r>
      <w:proofErr w:type="gramStart"/>
      <w:r w:rsidRPr="001025E8">
        <w:rPr>
          <w:rFonts w:ascii="Times New Roman" w:hAnsi="Times New Roman" w:cs="Times New Roman"/>
          <w:sz w:val="28"/>
          <w:szCs w:val="28"/>
        </w:rPr>
        <w:t>всех  плакать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 xml:space="preserve"> заставляю  ( лук)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 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 xml:space="preserve">3.    В лесу на одной </w:t>
      </w:r>
      <w:proofErr w:type="gramStart"/>
      <w:r w:rsidRPr="001025E8">
        <w:rPr>
          <w:rFonts w:ascii="Times New Roman" w:hAnsi="Times New Roman" w:cs="Times New Roman"/>
          <w:sz w:val="28"/>
          <w:szCs w:val="28"/>
        </w:rPr>
        <w:t>ножке  выросла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 xml:space="preserve"> лепёшка ( гриб)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 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 xml:space="preserve">4.    Что копали из земли, жарили, варили   и всегда </w:t>
      </w:r>
      <w:proofErr w:type="gramStart"/>
      <w:r w:rsidRPr="001025E8">
        <w:rPr>
          <w:rFonts w:ascii="Times New Roman" w:hAnsi="Times New Roman" w:cs="Times New Roman"/>
          <w:sz w:val="28"/>
          <w:szCs w:val="28"/>
        </w:rPr>
        <w:t>хвалили ?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>( картошка)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 xml:space="preserve"> 5.    Круглое, румяное, любят его </w:t>
      </w:r>
      <w:proofErr w:type="gramStart"/>
      <w:r w:rsidRPr="001025E8">
        <w:rPr>
          <w:rFonts w:ascii="Times New Roman" w:hAnsi="Times New Roman" w:cs="Times New Roman"/>
          <w:sz w:val="28"/>
          <w:szCs w:val="28"/>
        </w:rPr>
        <w:t>взрослые  и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 xml:space="preserve"> маленькие детки( яблоко)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 </w:t>
      </w:r>
    </w:p>
    <w:p w:rsidR="00DD00F1" w:rsidRPr="001025E8" w:rsidRDefault="00DD00F1" w:rsidP="00DD00F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025E8">
        <w:rPr>
          <w:rFonts w:ascii="Times New Roman" w:hAnsi="Times New Roman" w:cs="Times New Roman"/>
          <w:sz w:val="28"/>
          <w:szCs w:val="28"/>
        </w:rPr>
        <w:t> </w:t>
      </w:r>
      <w:r w:rsidRPr="001025E8">
        <w:rPr>
          <w:rFonts w:ascii="Times New Roman" w:hAnsi="Times New Roman" w:cs="Times New Roman"/>
          <w:i/>
          <w:sz w:val="28"/>
          <w:szCs w:val="28"/>
          <w:u w:val="single"/>
        </w:rPr>
        <w:t xml:space="preserve">Баба Яга </w:t>
      </w:r>
      <w:proofErr w:type="gramStart"/>
      <w:r w:rsidRPr="001025E8">
        <w:rPr>
          <w:rFonts w:ascii="Times New Roman" w:hAnsi="Times New Roman" w:cs="Times New Roman"/>
          <w:i/>
          <w:sz w:val="28"/>
          <w:szCs w:val="28"/>
          <w:u w:val="single"/>
        </w:rPr>
        <w:t>после  загадывания</w:t>
      </w:r>
      <w:proofErr w:type="gramEnd"/>
      <w:r w:rsidRPr="001025E8">
        <w:rPr>
          <w:rFonts w:ascii="Times New Roman" w:hAnsi="Times New Roman" w:cs="Times New Roman"/>
          <w:i/>
          <w:sz w:val="28"/>
          <w:szCs w:val="28"/>
          <w:u w:val="single"/>
        </w:rPr>
        <w:t xml:space="preserve"> загадок :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 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 xml:space="preserve">Загадки </w:t>
      </w:r>
      <w:proofErr w:type="gramStart"/>
      <w:r w:rsidRPr="001025E8">
        <w:rPr>
          <w:rFonts w:ascii="Times New Roman" w:hAnsi="Times New Roman" w:cs="Times New Roman"/>
          <w:sz w:val="28"/>
          <w:szCs w:val="28"/>
        </w:rPr>
        <w:t>умеете  отгадывать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>, это факт !</w:t>
      </w:r>
    </w:p>
    <w:p w:rsidR="00DD00F1" w:rsidRPr="001025E8" w:rsidRDefault="00DD00F1" w:rsidP="00DD00F1">
      <w:pPr>
        <w:rPr>
          <w:rFonts w:ascii="Times New Roman" w:hAnsi="Times New Roman" w:cs="Times New Roman"/>
          <w:b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 Корзинку ВАШУ я себе заберу. Я ЛЮБЛЮ ОВОЩИ.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b/>
          <w:sz w:val="28"/>
          <w:szCs w:val="28"/>
        </w:rPr>
        <w:t> </w:t>
      </w:r>
      <w:proofErr w:type="gramStart"/>
      <w:r w:rsidRPr="001025E8">
        <w:rPr>
          <w:rFonts w:ascii="Times New Roman" w:hAnsi="Times New Roman" w:cs="Times New Roman"/>
          <w:b/>
          <w:sz w:val="28"/>
          <w:szCs w:val="28"/>
        </w:rPr>
        <w:t>Осень</w:t>
      </w:r>
      <w:r w:rsidRPr="001025E8">
        <w:rPr>
          <w:rFonts w:ascii="Times New Roman" w:hAnsi="Times New Roman" w:cs="Times New Roman"/>
          <w:sz w:val="28"/>
          <w:szCs w:val="28"/>
        </w:rPr>
        <w:t>:   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> Ах, ты хитрая, хулиганишь понемногу ?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Ай-я-</w:t>
      </w:r>
      <w:proofErr w:type="spellStart"/>
      <w:r w:rsidRPr="001025E8">
        <w:rPr>
          <w:rFonts w:ascii="Times New Roman" w:hAnsi="Times New Roman" w:cs="Times New Roman"/>
          <w:sz w:val="28"/>
          <w:szCs w:val="28"/>
        </w:rPr>
        <w:t>яяя</w:t>
      </w:r>
      <w:proofErr w:type="spellEnd"/>
      <w:r w:rsidRPr="001025E8">
        <w:rPr>
          <w:rFonts w:ascii="Times New Roman" w:hAnsi="Times New Roman" w:cs="Times New Roman"/>
          <w:sz w:val="28"/>
          <w:szCs w:val="28"/>
        </w:rPr>
        <w:t xml:space="preserve"> !!!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b/>
          <w:sz w:val="28"/>
          <w:szCs w:val="28"/>
        </w:rPr>
        <w:t> </w:t>
      </w:r>
      <w:proofErr w:type="gramStart"/>
      <w:r w:rsidRPr="001025E8">
        <w:rPr>
          <w:rFonts w:ascii="Times New Roman" w:hAnsi="Times New Roman" w:cs="Times New Roman"/>
          <w:b/>
          <w:sz w:val="28"/>
          <w:szCs w:val="28"/>
        </w:rPr>
        <w:t>Баба  Яга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>:   Да нет  -  это я пошутила !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 xml:space="preserve">И вообще я – </w:t>
      </w:r>
      <w:proofErr w:type="gramStart"/>
      <w:r w:rsidRPr="001025E8">
        <w:rPr>
          <w:rFonts w:ascii="Times New Roman" w:hAnsi="Times New Roman" w:cs="Times New Roman"/>
          <w:sz w:val="28"/>
          <w:szCs w:val="28"/>
        </w:rPr>
        <w:t>ласковая,  добрая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>,  честная……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b/>
          <w:sz w:val="28"/>
          <w:szCs w:val="28"/>
        </w:rPr>
        <w:t> </w:t>
      </w:r>
      <w:proofErr w:type="gramStart"/>
      <w:r w:rsidRPr="001025E8">
        <w:rPr>
          <w:rFonts w:ascii="Times New Roman" w:hAnsi="Times New Roman" w:cs="Times New Roman"/>
          <w:b/>
          <w:sz w:val="28"/>
          <w:szCs w:val="28"/>
        </w:rPr>
        <w:t>Осень</w:t>
      </w:r>
      <w:r w:rsidRPr="001025E8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 xml:space="preserve">   Ну, если ты такая  добрая, то хотя бы верни корзинку</w:t>
      </w:r>
    </w:p>
    <w:p w:rsidR="00DD00F1" w:rsidRPr="001025E8" w:rsidRDefault="00DD00F1" w:rsidP="00DD00F1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025E8">
        <w:rPr>
          <w:rFonts w:ascii="Times New Roman" w:hAnsi="Times New Roman" w:cs="Times New Roman"/>
          <w:sz w:val="28"/>
          <w:szCs w:val="28"/>
        </w:rPr>
        <w:t>с  урожаем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025E8">
        <w:rPr>
          <w:rFonts w:ascii="Times New Roman" w:hAnsi="Times New Roman" w:cs="Times New Roman"/>
          <w:b/>
          <w:sz w:val="28"/>
          <w:szCs w:val="28"/>
        </w:rPr>
        <w:t>Баба  Яга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 xml:space="preserve"> :    Ладно, отдам  ! </w:t>
      </w:r>
      <w:proofErr w:type="gramStart"/>
      <w:r w:rsidRPr="001025E8">
        <w:rPr>
          <w:rFonts w:ascii="Times New Roman" w:hAnsi="Times New Roman" w:cs="Times New Roman"/>
          <w:sz w:val="28"/>
          <w:szCs w:val="28"/>
        </w:rPr>
        <w:t>(  отдаёт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 xml:space="preserve"> ) Только давайте  еще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повеселимся. Одичала я в лесу, а у вас тут весело.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b/>
          <w:sz w:val="28"/>
          <w:szCs w:val="28"/>
        </w:rPr>
        <w:t> 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025E8">
        <w:rPr>
          <w:rFonts w:ascii="Times New Roman" w:hAnsi="Times New Roman" w:cs="Times New Roman"/>
          <w:b/>
          <w:sz w:val="28"/>
          <w:szCs w:val="28"/>
        </w:rPr>
        <w:t>Осень</w:t>
      </w:r>
      <w:r w:rsidRPr="001025E8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>   Праздник  в  самом разгаре и дети  будут  играть !</w:t>
      </w:r>
    </w:p>
    <w:p w:rsidR="00DD00F1" w:rsidRPr="001025E8" w:rsidRDefault="00DD00F1" w:rsidP="00DD00F1">
      <w:pPr>
        <w:rPr>
          <w:rFonts w:ascii="Times New Roman" w:hAnsi="Times New Roman" w:cs="Times New Roman"/>
          <w:b/>
          <w:sz w:val="28"/>
          <w:szCs w:val="28"/>
        </w:rPr>
      </w:pP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025E8">
        <w:rPr>
          <w:rFonts w:ascii="Times New Roman" w:hAnsi="Times New Roman" w:cs="Times New Roman"/>
          <w:b/>
          <w:sz w:val="28"/>
          <w:szCs w:val="28"/>
        </w:rPr>
        <w:t>Баба  Яга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 xml:space="preserve"> :      Вот и хорошо !!! Вот и </w:t>
      </w:r>
      <w:proofErr w:type="gramStart"/>
      <w:r w:rsidRPr="001025E8">
        <w:rPr>
          <w:rFonts w:ascii="Times New Roman" w:hAnsi="Times New Roman" w:cs="Times New Roman"/>
          <w:sz w:val="28"/>
          <w:szCs w:val="28"/>
        </w:rPr>
        <w:t>ладненько  !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 xml:space="preserve"> Я тоже поиграю.</w:t>
      </w:r>
    </w:p>
    <w:p w:rsidR="00DD00F1" w:rsidRPr="001025E8" w:rsidRDefault="00DD00F1" w:rsidP="00DD00F1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1025E8">
        <w:rPr>
          <w:b/>
          <w:color w:val="333333"/>
          <w:sz w:val="28"/>
          <w:szCs w:val="28"/>
        </w:rPr>
        <w:t>Ведущий:</w:t>
      </w:r>
    </w:p>
    <w:p w:rsidR="00DD00F1" w:rsidRPr="001025E8" w:rsidRDefault="00DD00F1" w:rsidP="00DD00F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025E8">
        <w:rPr>
          <w:color w:val="333333"/>
          <w:sz w:val="28"/>
          <w:szCs w:val="28"/>
        </w:rPr>
        <w:lastRenderedPageBreak/>
        <w:t>Повернитесь все друг к другу, </w:t>
      </w:r>
      <w:r w:rsidRPr="001025E8">
        <w:rPr>
          <w:color w:val="333333"/>
          <w:sz w:val="28"/>
          <w:szCs w:val="28"/>
        </w:rPr>
        <w:br/>
      </w:r>
      <w:proofErr w:type="gramStart"/>
      <w:r w:rsidRPr="001025E8">
        <w:rPr>
          <w:color w:val="333333"/>
          <w:sz w:val="28"/>
          <w:szCs w:val="28"/>
        </w:rPr>
        <w:t>И</w:t>
      </w:r>
      <w:proofErr w:type="gramEnd"/>
      <w:r w:rsidRPr="001025E8">
        <w:rPr>
          <w:color w:val="333333"/>
          <w:sz w:val="28"/>
          <w:szCs w:val="28"/>
        </w:rPr>
        <w:t xml:space="preserve"> пожмите руки другу. </w:t>
      </w:r>
      <w:r w:rsidRPr="001025E8">
        <w:rPr>
          <w:color w:val="333333"/>
          <w:sz w:val="28"/>
          <w:szCs w:val="28"/>
        </w:rPr>
        <w:br/>
        <w:t>Руки вверх все поднимите </w:t>
      </w:r>
      <w:r w:rsidRPr="001025E8">
        <w:rPr>
          <w:color w:val="333333"/>
          <w:sz w:val="28"/>
          <w:szCs w:val="28"/>
        </w:rPr>
        <w:br/>
        <w:t>И вверху пошевелите. </w:t>
      </w:r>
      <w:r w:rsidRPr="001025E8">
        <w:rPr>
          <w:color w:val="333333"/>
          <w:sz w:val="28"/>
          <w:szCs w:val="28"/>
        </w:rPr>
        <w:br/>
        <w:t>Крикнем весело: "Ура!" </w:t>
      </w:r>
      <w:r w:rsidRPr="001025E8">
        <w:rPr>
          <w:color w:val="333333"/>
          <w:sz w:val="28"/>
          <w:szCs w:val="28"/>
        </w:rPr>
        <w:br/>
        <w:t>Игры начинать пора!!! </w:t>
      </w:r>
      <w:r w:rsidRPr="001025E8">
        <w:rPr>
          <w:color w:val="333333"/>
          <w:sz w:val="28"/>
          <w:szCs w:val="28"/>
        </w:rPr>
        <w:br/>
        <w:t>Вы друг другу помогайте, </w:t>
      </w:r>
      <w:r w:rsidRPr="001025E8">
        <w:rPr>
          <w:color w:val="333333"/>
          <w:sz w:val="28"/>
          <w:szCs w:val="28"/>
        </w:rPr>
        <w:br/>
        <w:t>На вопросы отвечайте </w:t>
      </w:r>
      <w:r w:rsidRPr="001025E8">
        <w:rPr>
          <w:color w:val="333333"/>
          <w:sz w:val="28"/>
          <w:szCs w:val="28"/>
        </w:rPr>
        <w:br/>
        <w:t>Только "Да" и только "Нет" </w:t>
      </w:r>
      <w:r w:rsidRPr="001025E8">
        <w:rPr>
          <w:color w:val="333333"/>
          <w:sz w:val="28"/>
          <w:szCs w:val="28"/>
        </w:rPr>
        <w:br/>
        <w:t>Дружно дайте мне ответ: </w:t>
      </w:r>
      <w:r w:rsidRPr="001025E8">
        <w:rPr>
          <w:color w:val="333333"/>
          <w:sz w:val="28"/>
          <w:szCs w:val="28"/>
        </w:rPr>
        <w:br/>
        <w:t>Если "нет" вы говорите, </w:t>
      </w:r>
      <w:r w:rsidRPr="001025E8">
        <w:rPr>
          <w:color w:val="333333"/>
          <w:sz w:val="28"/>
          <w:szCs w:val="28"/>
        </w:rPr>
        <w:br/>
        <w:t>Головою повертите</w:t>
      </w:r>
    </w:p>
    <w:p w:rsidR="00DD00F1" w:rsidRPr="001025E8" w:rsidRDefault="00DD00F1" w:rsidP="00DD00F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025E8">
        <w:rPr>
          <w:color w:val="333333"/>
          <w:sz w:val="28"/>
          <w:szCs w:val="28"/>
        </w:rPr>
        <w:t xml:space="preserve">Если </w:t>
      </w:r>
      <w:proofErr w:type="gramStart"/>
      <w:r w:rsidRPr="001025E8">
        <w:rPr>
          <w:color w:val="333333"/>
          <w:sz w:val="28"/>
          <w:szCs w:val="28"/>
        </w:rPr>
        <w:t>говорите</w:t>
      </w:r>
      <w:proofErr w:type="gramEnd"/>
      <w:r w:rsidRPr="001025E8">
        <w:rPr>
          <w:color w:val="333333"/>
          <w:sz w:val="28"/>
          <w:szCs w:val="28"/>
        </w:rPr>
        <w:t xml:space="preserve"> "Да"- </w:t>
      </w:r>
      <w:r w:rsidRPr="001025E8">
        <w:rPr>
          <w:color w:val="333333"/>
          <w:sz w:val="28"/>
          <w:szCs w:val="28"/>
        </w:rPr>
        <w:br/>
        <w:t>В ладоши хлопайте тогда. </w:t>
      </w:r>
      <w:r w:rsidRPr="001025E8">
        <w:rPr>
          <w:color w:val="333333"/>
          <w:sz w:val="28"/>
          <w:szCs w:val="28"/>
        </w:rPr>
        <w:br/>
      </w:r>
      <w:r w:rsidRPr="001025E8">
        <w:rPr>
          <w:color w:val="333333"/>
          <w:sz w:val="28"/>
          <w:szCs w:val="28"/>
        </w:rPr>
        <w:br/>
        <w:t>-Осенью цветут цветы?.. (Нет) </w:t>
      </w:r>
      <w:r w:rsidRPr="001025E8">
        <w:rPr>
          <w:color w:val="333333"/>
          <w:sz w:val="28"/>
          <w:szCs w:val="28"/>
        </w:rPr>
        <w:br/>
        <w:t>-Осенью растут грибы?.. (Да) </w:t>
      </w:r>
      <w:r w:rsidRPr="001025E8">
        <w:rPr>
          <w:color w:val="333333"/>
          <w:sz w:val="28"/>
          <w:szCs w:val="28"/>
        </w:rPr>
        <w:br/>
        <w:t>-Тучки солнце закрывают?.. (Да) </w:t>
      </w:r>
      <w:r w:rsidRPr="001025E8">
        <w:rPr>
          <w:color w:val="333333"/>
          <w:sz w:val="28"/>
          <w:szCs w:val="28"/>
        </w:rPr>
        <w:br/>
        <w:t>-Колючий ветер прилетает?.. (Да) </w:t>
      </w:r>
      <w:r w:rsidRPr="001025E8">
        <w:rPr>
          <w:color w:val="333333"/>
          <w:sz w:val="28"/>
          <w:szCs w:val="28"/>
        </w:rPr>
        <w:br/>
        <w:t xml:space="preserve">-Туманы осенью </w:t>
      </w:r>
      <w:proofErr w:type="gramStart"/>
      <w:r w:rsidRPr="001025E8">
        <w:rPr>
          <w:color w:val="333333"/>
          <w:sz w:val="28"/>
          <w:szCs w:val="28"/>
        </w:rPr>
        <w:t>плывут..</w:t>
      </w:r>
      <w:proofErr w:type="gramEnd"/>
      <w:r w:rsidRPr="001025E8">
        <w:rPr>
          <w:color w:val="333333"/>
          <w:sz w:val="28"/>
          <w:szCs w:val="28"/>
        </w:rPr>
        <w:t xml:space="preserve"> (Да) </w:t>
      </w:r>
      <w:r w:rsidRPr="001025E8">
        <w:rPr>
          <w:color w:val="333333"/>
          <w:sz w:val="28"/>
          <w:szCs w:val="28"/>
        </w:rPr>
        <w:br/>
        <w:t xml:space="preserve">-Ну а птицы гнезда </w:t>
      </w:r>
      <w:proofErr w:type="gramStart"/>
      <w:r w:rsidRPr="001025E8">
        <w:rPr>
          <w:color w:val="333333"/>
          <w:sz w:val="28"/>
          <w:szCs w:val="28"/>
        </w:rPr>
        <w:t>вьют..</w:t>
      </w:r>
      <w:proofErr w:type="gramEnd"/>
      <w:r w:rsidRPr="001025E8">
        <w:rPr>
          <w:color w:val="333333"/>
          <w:sz w:val="28"/>
          <w:szCs w:val="28"/>
        </w:rPr>
        <w:t xml:space="preserve"> (Да) </w:t>
      </w:r>
      <w:r w:rsidRPr="001025E8">
        <w:rPr>
          <w:color w:val="333333"/>
          <w:sz w:val="28"/>
          <w:szCs w:val="28"/>
        </w:rPr>
        <w:br/>
        <w:t>-А букашки прилетают?.. (Нет) </w:t>
      </w:r>
      <w:r w:rsidRPr="001025E8">
        <w:rPr>
          <w:color w:val="333333"/>
          <w:sz w:val="28"/>
          <w:szCs w:val="28"/>
        </w:rPr>
        <w:br/>
        <w:t xml:space="preserve">-Звери норки </w:t>
      </w:r>
      <w:proofErr w:type="gramStart"/>
      <w:r w:rsidRPr="001025E8">
        <w:rPr>
          <w:color w:val="333333"/>
          <w:sz w:val="28"/>
          <w:szCs w:val="28"/>
        </w:rPr>
        <w:t>закрывают? ..</w:t>
      </w:r>
      <w:proofErr w:type="gramEnd"/>
      <w:r w:rsidRPr="001025E8">
        <w:rPr>
          <w:color w:val="333333"/>
          <w:sz w:val="28"/>
          <w:szCs w:val="28"/>
        </w:rPr>
        <w:t xml:space="preserve"> (Да) </w:t>
      </w:r>
      <w:r w:rsidRPr="001025E8">
        <w:rPr>
          <w:color w:val="333333"/>
          <w:sz w:val="28"/>
          <w:szCs w:val="28"/>
        </w:rPr>
        <w:br/>
        <w:t>-Урожай все собирают?.. (Да) </w:t>
      </w:r>
      <w:r w:rsidRPr="001025E8">
        <w:rPr>
          <w:color w:val="333333"/>
          <w:sz w:val="28"/>
          <w:szCs w:val="28"/>
        </w:rPr>
        <w:br/>
        <w:t>-Птичьи стаи улетают?.. (Да) </w:t>
      </w:r>
      <w:r w:rsidRPr="001025E8">
        <w:rPr>
          <w:color w:val="333333"/>
          <w:sz w:val="28"/>
          <w:szCs w:val="28"/>
        </w:rPr>
        <w:br/>
        <w:t>-Часто-часто льют дожди?.. (Да) </w:t>
      </w:r>
      <w:r w:rsidRPr="001025E8">
        <w:rPr>
          <w:color w:val="333333"/>
          <w:sz w:val="28"/>
          <w:szCs w:val="28"/>
        </w:rPr>
        <w:br/>
        <w:t>-Достают ли сапоги?.. (Да) </w:t>
      </w:r>
      <w:r w:rsidRPr="001025E8">
        <w:rPr>
          <w:color w:val="333333"/>
          <w:sz w:val="28"/>
          <w:szCs w:val="28"/>
        </w:rPr>
        <w:br/>
        <w:t>-Солнце светит очень жарко?.. (Нет) </w:t>
      </w:r>
      <w:r w:rsidRPr="001025E8">
        <w:rPr>
          <w:color w:val="333333"/>
          <w:sz w:val="28"/>
          <w:szCs w:val="28"/>
        </w:rPr>
        <w:br/>
        <w:t>-Можно детям загорать?.. (Нет) </w:t>
      </w:r>
      <w:r w:rsidRPr="001025E8">
        <w:rPr>
          <w:color w:val="333333"/>
          <w:sz w:val="28"/>
          <w:szCs w:val="28"/>
        </w:rPr>
        <w:br/>
        <w:t>-Ну а что же надо делать? Куртки, шапки надевать?.. (Да) </w:t>
      </w:r>
      <w:r w:rsidRPr="001025E8">
        <w:rPr>
          <w:color w:val="333333"/>
          <w:sz w:val="28"/>
          <w:szCs w:val="28"/>
        </w:rPr>
        <w:br/>
        <w:t>-С юмором у всех в порядке?.. (Да) </w:t>
      </w:r>
      <w:r w:rsidRPr="001025E8">
        <w:rPr>
          <w:color w:val="333333"/>
          <w:sz w:val="28"/>
          <w:szCs w:val="28"/>
        </w:rPr>
        <w:br/>
        <w:t>-Сейчас мы делаем зарядку?.. (Нет) </w:t>
      </w:r>
      <w:r w:rsidRPr="001025E8">
        <w:rPr>
          <w:color w:val="333333"/>
          <w:sz w:val="28"/>
          <w:szCs w:val="28"/>
        </w:rPr>
        <w:br/>
        <w:t>-Нас сегодня всех поздравим?.. (Да) </w:t>
      </w:r>
      <w:r w:rsidRPr="001025E8">
        <w:rPr>
          <w:color w:val="333333"/>
          <w:sz w:val="28"/>
          <w:szCs w:val="28"/>
        </w:rPr>
        <w:br/>
        <w:t>-Или всех домой отправим ?.. (Нет) </w:t>
      </w:r>
      <w:r w:rsidRPr="001025E8">
        <w:rPr>
          <w:color w:val="333333"/>
          <w:sz w:val="28"/>
          <w:szCs w:val="28"/>
        </w:rPr>
        <w:br/>
        <w:t>-Будем все мы веселиться?.. (Да) </w:t>
      </w:r>
      <w:r w:rsidRPr="001025E8">
        <w:rPr>
          <w:color w:val="333333"/>
          <w:sz w:val="28"/>
          <w:szCs w:val="28"/>
        </w:rPr>
        <w:br/>
        <w:t>-Танцевать играть резвиться?.. (Да) </w:t>
      </w:r>
    </w:p>
    <w:p w:rsidR="00DD00F1" w:rsidRPr="001025E8" w:rsidRDefault="00DD00F1" w:rsidP="00DD00F1">
      <w:pPr>
        <w:rPr>
          <w:rFonts w:ascii="Times New Roman" w:hAnsi="Times New Roman" w:cs="Times New Roman"/>
          <w:i/>
          <w:sz w:val="28"/>
          <w:szCs w:val="28"/>
        </w:rPr>
      </w:pPr>
      <w:r w:rsidRPr="001025E8">
        <w:rPr>
          <w:rFonts w:ascii="Times New Roman" w:hAnsi="Times New Roman" w:cs="Times New Roman"/>
          <w:i/>
          <w:sz w:val="28"/>
          <w:szCs w:val="28"/>
        </w:rPr>
        <w:t> </w:t>
      </w:r>
    </w:p>
    <w:p w:rsidR="00DD00F1" w:rsidRPr="001025E8" w:rsidRDefault="00DD00F1" w:rsidP="00DD00F1">
      <w:pPr>
        <w:rPr>
          <w:rFonts w:ascii="Times New Roman" w:hAnsi="Times New Roman" w:cs="Times New Roman"/>
          <w:b/>
          <w:sz w:val="28"/>
          <w:szCs w:val="28"/>
        </w:rPr>
      </w:pPr>
      <w:r w:rsidRPr="001025E8">
        <w:rPr>
          <w:rFonts w:ascii="Times New Roman" w:hAnsi="Times New Roman" w:cs="Times New Roman"/>
          <w:b/>
          <w:i/>
          <w:sz w:val="28"/>
          <w:szCs w:val="28"/>
        </w:rPr>
        <w:t>Игры: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b/>
          <w:sz w:val="28"/>
          <w:szCs w:val="28"/>
        </w:rPr>
        <w:t>РЕПКА</w:t>
      </w:r>
      <w:r w:rsidRPr="001025E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025E8">
        <w:rPr>
          <w:rFonts w:ascii="Times New Roman" w:hAnsi="Times New Roman" w:cs="Times New Roman"/>
          <w:sz w:val="28"/>
          <w:szCs w:val="28"/>
        </w:rPr>
        <w:t>Участвуют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 xml:space="preserve"> две команды по 6 детей. Это - дед, бабка, Жучка, внучка, кошка и мышка. У противоположной стены зала 2 стульчика. На каждом стульчике сидит "репка" - ребенок в шапочке с изображением репки. Игру начинает </w:t>
      </w:r>
      <w:r w:rsidRPr="001025E8">
        <w:rPr>
          <w:rFonts w:ascii="Times New Roman" w:hAnsi="Times New Roman" w:cs="Times New Roman"/>
          <w:sz w:val="28"/>
          <w:szCs w:val="28"/>
        </w:rPr>
        <w:lastRenderedPageBreak/>
        <w:t>дед. По сигналу он бежит к "репке", обегает ее и возвращается, за него цепляется (берет его за талию) бабка, и они продолжают бег вдвоем, вновь огибают "репку" и бегут назад, затем к ним присоединяется внучка и т. д. В конце игры за мышку цепляется «репка». Выигрывает та команда, которая быстрее вытянула «репку». 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b/>
          <w:sz w:val="28"/>
          <w:szCs w:val="28"/>
        </w:rPr>
        <w:t xml:space="preserve">СОБЕРИ </w:t>
      </w:r>
      <w:proofErr w:type="gramStart"/>
      <w:r w:rsidRPr="001025E8">
        <w:rPr>
          <w:rFonts w:ascii="Times New Roman" w:hAnsi="Times New Roman" w:cs="Times New Roman"/>
          <w:b/>
          <w:sz w:val="28"/>
          <w:szCs w:val="28"/>
        </w:rPr>
        <w:t>ЛИСТОЧКИ!</w:t>
      </w:r>
      <w:r w:rsidRPr="001025E8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 xml:space="preserve"> игре участвуют 2 ребенка. На 2 подносах лежат по 1 кленовому листочку, разрезанному на части. По команде дети под музыку собирают по частям листочек. Побеждает тот, кто первый составит листочек из разрозненных частичек.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</w:p>
    <w:p w:rsidR="00DD00F1" w:rsidRPr="001025E8" w:rsidRDefault="00DD00F1" w:rsidP="00DD00F1">
      <w:pPr>
        <w:rPr>
          <w:rFonts w:ascii="Times New Roman" w:hAnsi="Times New Roman" w:cs="Times New Roman"/>
          <w:b/>
          <w:sz w:val="28"/>
          <w:szCs w:val="28"/>
        </w:rPr>
      </w:pPr>
      <w:r w:rsidRPr="001025E8">
        <w:rPr>
          <w:rFonts w:ascii="Times New Roman" w:hAnsi="Times New Roman" w:cs="Times New Roman"/>
          <w:b/>
          <w:sz w:val="28"/>
          <w:szCs w:val="28"/>
        </w:rPr>
        <w:t xml:space="preserve">СОБЕРИ ЛОЖКОЙ </w:t>
      </w:r>
      <w:proofErr w:type="gramStart"/>
      <w:r w:rsidRPr="001025E8">
        <w:rPr>
          <w:rFonts w:ascii="Times New Roman" w:hAnsi="Times New Roman" w:cs="Times New Roman"/>
          <w:b/>
          <w:sz w:val="28"/>
          <w:szCs w:val="28"/>
        </w:rPr>
        <w:t>КАРТОШКУ!</w:t>
      </w:r>
      <w:r w:rsidRPr="001025E8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 xml:space="preserve"> игре участвуют по два человека. На пол рассыпают 6—8 картофелин. У каждого ребенка корзинка и деревянная ложка. По сигналу надо собирать картошку ложкой, по одной штуке, и класть ее в корзинку. Побеждает </w:t>
      </w:r>
      <w:r w:rsidRPr="001025E8">
        <w:rPr>
          <w:rFonts w:ascii="Times New Roman" w:hAnsi="Times New Roman" w:cs="Times New Roman"/>
          <w:b/>
          <w:sz w:val="28"/>
          <w:szCs w:val="28"/>
        </w:rPr>
        <w:t>ребенок, собравший больше картошки за определенное время. 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b/>
          <w:sz w:val="28"/>
          <w:szCs w:val="28"/>
        </w:rPr>
        <w:t xml:space="preserve">НАЗОВИ, ЧТО </w:t>
      </w:r>
      <w:proofErr w:type="gramStart"/>
      <w:r w:rsidRPr="001025E8">
        <w:rPr>
          <w:rFonts w:ascii="Times New Roman" w:hAnsi="Times New Roman" w:cs="Times New Roman"/>
          <w:b/>
          <w:sz w:val="28"/>
          <w:szCs w:val="28"/>
        </w:rPr>
        <w:t>ЭТО?</w:t>
      </w:r>
      <w:r w:rsidRPr="001025E8">
        <w:rPr>
          <w:rFonts w:ascii="Times New Roman" w:hAnsi="Times New Roman" w:cs="Times New Roman"/>
          <w:sz w:val="28"/>
          <w:szCs w:val="28"/>
        </w:rPr>
        <w:br/>
        <w:t>Дети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 xml:space="preserve"> встают в круг, в центре круга - водящий с мячом. Он бросает мяч любому ребенку и говорит одно из слов: "Овощ", "Ягода" или "Фрукт". Ребенок, поймав мяч, быстро называет соответственно знакомый ему овощ, ягоду или фрукт. Кто ошибся - выходит из игры. </w:t>
      </w:r>
    </w:p>
    <w:p w:rsidR="00DD00F1" w:rsidRPr="001025E8" w:rsidRDefault="00DD00F1" w:rsidP="00DD00F1">
      <w:pPr>
        <w:rPr>
          <w:ins w:id="19" w:author="Unknown"/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DD00F1" w:rsidRPr="001025E8" w:rsidRDefault="00DD00F1" w:rsidP="00DD00F1">
      <w:pPr>
        <w:rPr>
          <w:rFonts w:ascii="Times New Roman" w:hAnsi="Times New Roman" w:cs="Times New Roman"/>
          <w:b/>
          <w:sz w:val="28"/>
          <w:szCs w:val="28"/>
        </w:rPr>
      </w:pPr>
    </w:p>
    <w:p w:rsidR="00DD00F1" w:rsidRPr="001025E8" w:rsidRDefault="00DD00F1" w:rsidP="00DD00F1">
      <w:pPr>
        <w:rPr>
          <w:ins w:id="20" w:author="Unknown"/>
          <w:rFonts w:ascii="Times New Roman" w:hAnsi="Times New Roman" w:cs="Times New Roman"/>
          <w:b/>
          <w:sz w:val="28"/>
          <w:szCs w:val="28"/>
        </w:rPr>
      </w:pPr>
      <w:ins w:id="21" w:author="Unknown">
        <w:r w:rsidRPr="001025E8">
          <w:rPr>
            <w:rFonts w:ascii="Times New Roman" w:hAnsi="Times New Roman" w:cs="Times New Roman"/>
            <w:b/>
            <w:sz w:val="28"/>
            <w:szCs w:val="28"/>
          </w:rPr>
          <w:t>Ведущий.</w:t>
        </w:r>
      </w:ins>
    </w:p>
    <w:p w:rsidR="00DD00F1" w:rsidRPr="001025E8" w:rsidRDefault="00DD00F1" w:rsidP="00DD00F1">
      <w:pPr>
        <w:rPr>
          <w:ins w:id="22" w:author="Unknown"/>
          <w:rFonts w:ascii="Times New Roman" w:hAnsi="Times New Roman" w:cs="Times New Roman"/>
          <w:sz w:val="28"/>
          <w:szCs w:val="28"/>
        </w:rPr>
      </w:pPr>
      <w:ins w:id="23" w:author="Unknown">
        <w:r w:rsidRPr="001025E8">
          <w:rPr>
            <w:rFonts w:ascii="Times New Roman" w:hAnsi="Times New Roman" w:cs="Times New Roman"/>
            <w:noProof/>
            <w:sz w:val="28"/>
            <w:szCs w:val="28"/>
            <w:lang w:eastAsia="ru-RU"/>
            <w:rPrChange w:id="24">
              <w:rPr>
                <w:noProof/>
                <w:lang w:eastAsia="ru-RU"/>
              </w:rPr>
            </w:rPrChange>
          </w:rPr>
          <w:drawing>
            <wp:inline distT="0" distB="0" distL="0" distR="0" wp14:anchorId="191A6DAC" wp14:editId="25EE2312">
              <wp:extent cx="8255" cy="8255"/>
              <wp:effectExtent l="0" t="0" r="0" b="0"/>
              <wp:docPr id="4" name="Рисунок 4" descr="http://www.uroki.net/bp/adlog.php?bannerid=1&amp;clientid=2&amp;zoneid=115&amp;source=&amp;block=0&amp;capping=0&amp;cb=98bea53f14410defa53e78e9e57659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://www.uroki.net/bp/adlog.php?bannerid=1&amp;clientid=2&amp;zoneid=115&amp;source=&amp;block=0&amp;capping=0&amp;cb=98bea53f14410defa53e78e9e5765937"/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255" cy="8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1025E8">
          <w:rPr>
            <w:rFonts w:ascii="Times New Roman" w:hAnsi="Times New Roman" w:cs="Times New Roman"/>
            <w:sz w:val="28"/>
            <w:szCs w:val="28"/>
          </w:rPr>
          <w:t xml:space="preserve">Молодцы, ребята! Вы показали, что </w:t>
        </w:r>
      </w:ins>
      <w:r w:rsidRPr="001025E8">
        <w:rPr>
          <w:rFonts w:ascii="Times New Roman" w:hAnsi="Times New Roman" w:cs="Times New Roman"/>
          <w:sz w:val="28"/>
          <w:szCs w:val="28"/>
        </w:rPr>
        <w:t xml:space="preserve">вы </w:t>
      </w:r>
      <w:ins w:id="25" w:author="Unknown">
        <w:r w:rsidRPr="001025E8">
          <w:rPr>
            <w:rFonts w:ascii="Times New Roman" w:hAnsi="Times New Roman" w:cs="Times New Roman"/>
            <w:sz w:val="28"/>
            <w:szCs w:val="28"/>
          </w:rPr>
          <w:t>умн</w:t>
        </w:r>
      </w:ins>
      <w:r w:rsidRPr="001025E8">
        <w:rPr>
          <w:rFonts w:ascii="Times New Roman" w:hAnsi="Times New Roman" w:cs="Times New Roman"/>
          <w:sz w:val="28"/>
          <w:szCs w:val="28"/>
        </w:rPr>
        <w:t>ые, трудолюбивые</w:t>
      </w:r>
      <w:ins w:id="26" w:author="Unknown">
        <w:r w:rsidRPr="001025E8">
          <w:rPr>
            <w:rFonts w:ascii="Times New Roman" w:hAnsi="Times New Roman" w:cs="Times New Roman"/>
            <w:sz w:val="28"/>
            <w:szCs w:val="28"/>
          </w:rPr>
          <w:t>. Вы очень много знаете</w:t>
        </w:r>
      </w:ins>
      <w:r w:rsidRPr="001025E8">
        <w:rPr>
          <w:rFonts w:ascii="Times New Roman" w:hAnsi="Times New Roman" w:cs="Times New Roman"/>
          <w:sz w:val="28"/>
          <w:szCs w:val="28"/>
        </w:rPr>
        <w:t>,</w:t>
      </w:r>
      <w:ins w:id="27" w:author="Unknown">
        <w:r w:rsidRPr="001025E8">
          <w:rPr>
            <w:rFonts w:ascii="Times New Roman" w:hAnsi="Times New Roman" w:cs="Times New Roman"/>
            <w:sz w:val="28"/>
            <w:szCs w:val="28"/>
          </w:rPr>
          <w:t xml:space="preserve"> поэтому все осенние дары по праву ваши.</w:t>
        </w:r>
      </w:ins>
    </w:p>
    <w:p w:rsidR="00DD00F1" w:rsidRPr="001025E8" w:rsidRDefault="00DD00F1" w:rsidP="00DD00F1">
      <w:pPr>
        <w:rPr>
          <w:rFonts w:ascii="Times New Roman" w:hAnsi="Times New Roman" w:cs="Times New Roman"/>
          <w:b/>
          <w:sz w:val="28"/>
          <w:szCs w:val="28"/>
        </w:rPr>
      </w:pP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025E8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1025E8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>    Ну, что, Баба Яга , утёрли тебе нос  ребята ?</w:t>
      </w:r>
    </w:p>
    <w:p w:rsidR="00DD00F1" w:rsidRPr="001025E8" w:rsidRDefault="00DD00F1" w:rsidP="00DD00F1">
      <w:pPr>
        <w:rPr>
          <w:rFonts w:ascii="Times New Roman" w:hAnsi="Times New Roman" w:cs="Times New Roman"/>
          <w:b/>
          <w:sz w:val="28"/>
          <w:szCs w:val="28"/>
        </w:rPr>
      </w:pPr>
      <w:r w:rsidRPr="001025E8">
        <w:rPr>
          <w:rFonts w:ascii="Times New Roman" w:hAnsi="Times New Roman" w:cs="Times New Roman"/>
          <w:b/>
          <w:sz w:val="28"/>
          <w:szCs w:val="28"/>
        </w:rPr>
        <w:t> 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025E8">
        <w:rPr>
          <w:rFonts w:ascii="Times New Roman" w:hAnsi="Times New Roman" w:cs="Times New Roman"/>
          <w:b/>
          <w:sz w:val="28"/>
          <w:szCs w:val="28"/>
        </w:rPr>
        <w:t>Баба  Яга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 xml:space="preserve"> :   А у меня  насморка нет и носового платочка нет!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 xml:space="preserve">И вообще, я </w:t>
      </w:r>
      <w:proofErr w:type="gramStart"/>
      <w:r w:rsidRPr="001025E8">
        <w:rPr>
          <w:rFonts w:ascii="Times New Roman" w:hAnsi="Times New Roman" w:cs="Times New Roman"/>
          <w:sz w:val="28"/>
          <w:szCs w:val="28"/>
        </w:rPr>
        <w:t>такая  несчастная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5E8">
        <w:rPr>
          <w:rFonts w:ascii="Times New Roman" w:hAnsi="Times New Roman" w:cs="Times New Roman"/>
          <w:sz w:val="28"/>
          <w:szCs w:val="28"/>
        </w:rPr>
        <w:t>яяяя</w:t>
      </w:r>
      <w:proofErr w:type="spellEnd"/>
      <w:r w:rsidRPr="001025E8">
        <w:rPr>
          <w:rFonts w:ascii="Times New Roman" w:hAnsi="Times New Roman" w:cs="Times New Roman"/>
          <w:sz w:val="28"/>
          <w:szCs w:val="28"/>
        </w:rPr>
        <w:t xml:space="preserve"> !!!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 xml:space="preserve">Одинокая   </w:t>
      </w:r>
      <w:proofErr w:type="spellStart"/>
      <w:r w:rsidRPr="001025E8">
        <w:rPr>
          <w:rFonts w:ascii="Times New Roman" w:hAnsi="Times New Roman" w:cs="Times New Roman"/>
          <w:sz w:val="28"/>
          <w:szCs w:val="28"/>
        </w:rPr>
        <w:t>яяяя</w:t>
      </w:r>
      <w:proofErr w:type="spellEnd"/>
      <w:r w:rsidRPr="001025E8">
        <w:rPr>
          <w:rFonts w:ascii="Times New Roman" w:hAnsi="Times New Roman" w:cs="Times New Roman"/>
          <w:sz w:val="28"/>
          <w:szCs w:val="28"/>
        </w:rPr>
        <w:t>!!!!</w:t>
      </w:r>
    </w:p>
    <w:p w:rsidR="00DD00F1" w:rsidRPr="001025E8" w:rsidRDefault="00DD00F1" w:rsidP="00DD00F1">
      <w:pPr>
        <w:rPr>
          <w:rFonts w:ascii="Times New Roman" w:hAnsi="Times New Roman" w:cs="Times New Roman"/>
          <w:b/>
          <w:sz w:val="28"/>
          <w:szCs w:val="28"/>
        </w:rPr>
      </w:pPr>
      <w:r w:rsidRPr="001025E8">
        <w:rPr>
          <w:rFonts w:ascii="Times New Roman" w:hAnsi="Times New Roman" w:cs="Times New Roman"/>
          <w:b/>
          <w:sz w:val="28"/>
          <w:szCs w:val="28"/>
        </w:rPr>
        <w:t> 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025E8">
        <w:rPr>
          <w:rFonts w:ascii="Times New Roman" w:hAnsi="Times New Roman" w:cs="Times New Roman"/>
          <w:b/>
          <w:sz w:val="28"/>
          <w:szCs w:val="28"/>
        </w:rPr>
        <w:lastRenderedPageBreak/>
        <w:t>Ведущая</w:t>
      </w:r>
      <w:r w:rsidRPr="001025E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 xml:space="preserve">       Ну какая ты несчастная !! Ты же с </w:t>
      </w:r>
      <w:proofErr w:type="gramStart"/>
      <w:r w:rsidRPr="001025E8">
        <w:rPr>
          <w:rFonts w:ascii="Times New Roman" w:hAnsi="Times New Roman" w:cs="Times New Roman"/>
          <w:sz w:val="28"/>
          <w:szCs w:val="28"/>
        </w:rPr>
        <w:t>нами !</w:t>
      </w:r>
      <w:proofErr w:type="gramEnd"/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Ты посиди, отдохни и послушай, какие умные дети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здесь собрались.</w:t>
      </w:r>
    </w:p>
    <w:p w:rsidR="00DD00F1" w:rsidRPr="001025E8" w:rsidRDefault="00DD00F1" w:rsidP="00DD00F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025E8">
        <w:rPr>
          <w:rFonts w:ascii="Times New Roman" w:hAnsi="Times New Roman" w:cs="Times New Roman"/>
          <w:i/>
          <w:sz w:val="28"/>
          <w:szCs w:val="28"/>
          <w:u w:val="single"/>
        </w:rPr>
        <w:t xml:space="preserve">Песня:    </w:t>
      </w:r>
    </w:p>
    <w:p w:rsidR="00DD00F1" w:rsidRPr="001025E8" w:rsidRDefault="00DD00F1" w:rsidP="00DD00F1">
      <w:pPr>
        <w:rPr>
          <w:rFonts w:ascii="Times New Roman" w:hAnsi="Times New Roman" w:cs="Times New Roman"/>
          <w:b/>
          <w:sz w:val="28"/>
          <w:szCs w:val="28"/>
        </w:rPr>
      </w:pPr>
      <w:r w:rsidRPr="001025E8">
        <w:rPr>
          <w:rFonts w:ascii="Times New Roman" w:hAnsi="Times New Roman" w:cs="Times New Roman"/>
          <w:b/>
          <w:sz w:val="28"/>
          <w:szCs w:val="28"/>
        </w:rPr>
        <w:t xml:space="preserve">8 чтец: </w:t>
      </w:r>
      <w:r w:rsidRPr="001025E8">
        <w:rPr>
          <w:rFonts w:ascii="Times New Roman" w:hAnsi="Times New Roman" w:cs="Times New Roman"/>
          <w:b/>
          <w:sz w:val="28"/>
          <w:szCs w:val="28"/>
        </w:rPr>
        <w:tab/>
      </w:r>
      <w:r w:rsidRPr="001025E8">
        <w:rPr>
          <w:rFonts w:ascii="Times New Roman" w:hAnsi="Times New Roman" w:cs="Times New Roman"/>
          <w:b/>
          <w:sz w:val="28"/>
          <w:szCs w:val="28"/>
        </w:rPr>
        <w:tab/>
      </w:r>
      <w:r w:rsidRPr="001025E8">
        <w:rPr>
          <w:rFonts w:ascii="Times New Roman" w:hAnsi="Times New Roman" w:cs="Times New Roman"/>
          <w:b/>
          <w:sz w:val="28"/>
          <w:szCs w:val="28"/>
        </w:rPr>
        <w:tab/>
      </w:r>
      <w:r w:rsidRPr="001025E8">
        <w:rPr>
          <w:rFonts w:ascii="Times New Roman" w:hAnsi="Times New Roman" w:cs="Times New Roman"/>
          <w:b/>
          <w:sz w:val="28"/>
          <w:szCs w:val="28"/>
        </w:rPr>
        <w:tab/>
      </w:r>
      <w:r w:rsidRPr="001025E8">
        <w:rPr>
          <w:rFonts w:ascii="Times New Roman" w:hAnsi="Times New Roman" w:cs="Times New Roman"/>
          <w:b/>
          <w:sz w:val="28"/>
          <w:szCs w:val="28"/>
        </w:rPr>
        <w:tab/>
      </w:r>
      <w:r w:rsidRPr="001025E8">
        <w:rPr>
          <w:rFonts w:ascii="Times New Roman" w:hAnsi="Times New Roman" w:cs="Times New Roman"/>
          <w:b/>
          <w:sz w:val="28"/>
          <w:szCs w:val="28"/>
        </w:rPr>
        <w:tab/>
      </w:r>
      <w:r w:rsidRPr="001025E8">
        <w:rPr>
          <w:rFonts w:ascii="Times New Roman" w:hAnsi="Times New Roman" w:cs="Times New Roman"/>
          <w:b/>
          <w:sz w:val="28"/>
          <w:szCs w:val="28"/>
        </w:rPr>
        <w:tab/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Стих:</w:t>
      </w:r>
    </w:p>
    <w:p w:rsidR="00DD00F1" w:rsidRPr="001025E8" w:rsidRDefault="00DD00F1" w:rsidP="00DD00F1">
      <w:pPr>
        <w:rPr>
          <w:rFonts w:ascii="Times New Roman" w:hAnsi="Times New Roman" w:cs="Times New Roman"/>
          <w:b/>
          <w:sz w:val="28"/>
          <w:szCs w:val="28"/>
        </w:rPr>
      </w:pPr>
      <w:r w:rsidRPr="001025E8">
        <w:rPr>
          <w:rFonts w:ascii="Times New Roman" w:hAnsi="Times New Roman" w:cs="Times New Roman"/>
          <w:b/>
          <w:sz w:val="28"/>
          <w:szCs w:val="28"/>
        </w:rPr>
        <w:t> Осень.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Славно мы повеселились,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Очень крепко подружились.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Но теперь пришла пора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Расставаться, детвора!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А на память я всем вам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Листья яркие раздам.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Но листочки не простые,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В них конфетки золотые!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</w:p>
    <w:p w:rsidR="00DD00F1" w:rsidRPr="001025E8" w:rsidRDefault="00DD00F1" w:rsidP="00DD00F1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D00F1" w:rsidRPr="001025E8" w:rsidRDefault="00DD00F1" w:rsidP="00DD00F1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D00F1" w:rsidRPr="001025E8" w:rsidRDefault="00DD00F1" w:rsidP="00DD00F1">
      <w:pPr>
        <w:rPr>
          <w:rFonts w:ascii="Times New Roman" w:hAnsi="Times New Roman" w:cs="Times New Roman"/>
          <w:b/>
          <w:sz w:val="28"/>
          <w:szCs w:val="28"/>
        </w:rPr>
      </w:pPr>
      <w:r w:rsidRPr="001025E8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Уходит осень щедрая от нас.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Ее теплом мы были все согреты.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И пусть останется в сердцах у вас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Наш бал, прошедший в зале этом.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(Под спокойную музыку Осень раздает СЛАДОСТИ.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b/>
          <w:sz w:val="28"/>
          <w:szCs w:val="28"/>
        </w:rPr>
        <w:t>Ведущая:  </w:t>
      </w:r>
      <w:r w:rsidRPr="001025E8">
        <w:rPr>
          <w:rFonts w:ascii="Times New Roman" w:hAnsi="Times New Roman" w:cs="Times New Roman"/>
          <w:sz w:val="28"/>
          <w:szCs w:val="28"/>
        </w:rPr>
        <w:tab/>
      </w:r>
    </w:p>
    <w:p w:rsidR="00DD00F1" w:rsidRPr="001025E8" w:rsidRDefault="00DD00F1" w:rsidP="00DD00F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025E8">
        <w:rPr>
          <w:color w:val="000000"/>
          <w:sz w:val="28"/>
          <w:szCs w:val="28"/>
        </w:rPr>
        <w:t>Какая красивая осень!</w:t>
      </w:r>
    </w:p>
    <w:p w:rsidR="00DD00F1" w:rsidRPr="001025E8" w:rsidRDefault="00DD00F1" w:rsidP="00DD00F1">
      <w:pPr>
        <w:pStyle w:val="2"/>
      </w:pPr>
      <w:r w:rsidRPr="001025E8">
        <w:t>Какой золотистый ковер!</w:t>
      </w:r>
    </w:p>
    <w:p w:rsidR="00DD00F1" w:rsidRPr="001025E8" w:rsidRDefault="00DD00F1" w:rsidP="00DD00F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025E8">
        <w:rPr>
          <w:color w:val="000000"/>
          <w:sz w:val="28"/>
          <w:szCs w:val="28"/>
        </w:rPr>
        <w:t>Давайте прощаться ребята,</w:t>
      </w:r>
    </w:p>
    <w:p w:rsidR="00DD00F1" w:rsidRPr="005E5EF1" w:rsidRDefault="00DD00F1" w:rsidP="00DD00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25E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Наш праздник к концу подошел! </w:t>
      </w:r>
      <w:r w:rsidRPr="005E5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новых встреч! </w:t>
      </w:r>
      <w:r w:rsidRPr="005E5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Звучит вальс "Осенние листья" </w:t>
      </w: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</w:p>
    <w:p w:rsidR="00DD00F1" w:rsidRPr="001025E8" w:rsidRDefault="00DD00F1" w:rsidP="00DD00F1">
      <w:pPr>
        <w:rPr>
          <w:rFonts w:ascii="Times New Roman" w:hAnsi="Times New Roman" w:cs="Times New Roman"/>
          <w:sz w:val="28"/>
          <w:szCs w:val="28"/>
        </w:rPr>
      </w:pPr>
    </w:p>
    <w:p w:rsidR="001025E8" w:rsidRPr="001025E8" w:rsidRDefault="001025E8" w:rsidP="001025E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025E8">
        <w:rPr>
          <w:b/>
          <w:bCs/>
          <w:color w:val="333333"/>
          <w:sz w:val="28"/>
          <w:szCs w:val="28"/>
          <w:shd w:val="clear" w:color="auto" w:fill="FFFFFF"/>
        </w:rPr>
        <w:t>Ведущая. </w:t>
      </w:r>
      <w:r w:rsidRPr="001025E8">
        <w:rPr>
          <w:color w:val="333333"/>
          <w:sz w:val="28"/>
          <w:szCs w:val="28"/>
          <w:shd w:val="clear" w:color="auto" w:fill="FFFFFF"/>
        </w:rPr>
        <w:t>Добрый день дорогие друзья. Посмотрите-ка, как красиво сегодня в нашем зале! Сколько кругом разноцветных листьев! Что же за праздник к нам в гости пришёл?</w:t>
      </w:r>
    </w:p>
    <w:p w:rsidR="001025E8" w:rsidRPr="001025E8" w:rsidRDefault="001025E8" w:rsidP="001025E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025E8">
        <w:rPr>
          <w:color w:val="333333"/>
          <w:sz w:val="28"/>
          <w:szCs w:val="28"/>
        </w:rPr>
        <w:t>Осень - очень красивое время года! Все деревья в саду, во дворе, и в лесу стоят празднично одетые! По-разному мы называем осень: холодной, золотой,</w:t>
      </w:r>
    </w:p>
    <w:p w:rsidR="001025E8" w:rsidRPr="001025E8" w:rsidRDefault="001025E8" w:rsidP="001025E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025E8">
        <w:rPr>
          <w:color w:val="333333"/>
          <w:sz w:val="28"/>
          <w:szCs w:val="28"/>
        </w:rPr>
        <w:t>щедрой, дождливой, грустной… Но, как бы там ни было, осень – прекрасное время</w:t>
      </w:r>
    </w:p>
    <w:p w:rsidR="001025E8" w:rsidRPr="001025E8" w:rsidRDefault="001025E8" w:rsidP="001025E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025E8">
        <w:rPr>
          <w:color w:val="333333"/>
          <w:sz w:val="28"/>
          <w:szCs w:val="28"/>
        </w:rPr>
        <w:t>года, это время сбора урожая, это начало учебы в школе, это подготовка к долгой и холодной зиме… И как бы там ни было на улице</w:t>
      </w:r>
    </w:p>
    <w:p w:rsidR="001025E8" w:rsidRPr="001025E8" w:rsidRDefault="001025E8" w:rsidP="001025E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025E8">
        <w:rPr>
          <w:color w:val="333333"/>
          <w:sz w:val="28"/>
          <w:szCs w:val="28"/>
        </w:rPr>
        <w:t>– холодно или тепло – родная земля всегда прекрасна, привлекательна,</w:t>
      </w:r>
    </w:p>
    <w:p w:rsidR="001025E8" w:rsidRPr="001025E8" w:rsidRDefault="001025E8" w:rsidP="001025E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025E8">
        <w:rPr>
          <w:color w:val="333333"/>
          <w:sz w:val="28"/>
          <w:szCs w:val="28"/>
        </w:rPr>
        <w:t>очаровательна! Так пусть в этот октябрьский день звучит прекрасная музыка, льётся рекой весёлый смех, ваши ноги не знают усталости в танцах, пусть вашему веселью не будет конца!</w:t>
      </w:r>
    </w:p>
    <w:p w:rsidR="001025E8" w:rsidRPr="001025E8" w:rsidRDefault="001025E8" w:rsidP="001025E8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  <w:shd w:val="clear" w:color="auto" w:fill="FFFFFF"/>
        </w:rPr>
      </w:pPr>
      <w:r w:rsidRPr="001025E8">
        <w:rPr>
          <w:color w:val="333333"/>
          <w:sz w:val="28"/>
          <w:szCs w:val="28"/>
        </w:rPr>
        <w:t>Мы открываем наш праздничный Осенний бал</w:t>
      </w:r>
      <w:r w:rsidRPr="001025E8">
        <w:rPr>
          <w:b/>
          <w:bCs/>
          <w:color w:val="333333"/>
          <w:sz w:val="28"/>
          <w:szCs w:val="28"/>
        </w:rPr>
        <w:t xml:space="preserve">. (Хлопаем шарик или хлопушку). </w:t>
      </w:r>
      <w:r w:rsidRPr="001025E8">
        <w:rPr>
          <w:color w:val="333333"/>
          <w:sz w:val="28"/>
          <w:szCs w:val="28"/>
        </w:rPr>
        <w:t>Считаем бал открыт.</w:t>
      </w:r>
      <w:r w:rsidRPr="001025E8"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1025E8" w:rsidRPr="001025E8" w:rsidRDefault="001025E8" w:rsidP="001025E8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1025E8">
        <w:rPr>
          <w:rFonts w:ascii="Times New Roman" w:hAnsi="Times New Roman" w:cs="Times New Roman"/>
          <w:sz w:val="28"/>
          <w:szCs w:val="28"/>
        </w:rPr>
        <w:t xml:space="preserve"> Ребята, сейчас я загадаю вам загадки, а вы попробуйте их отгадать. Слушайте.</w:t>
      </w:r>
    </w:p>
    <w:p w:rsidR="001025E8" w:rsidRPr="001025E8" w:rsidRDefault="001025E8" w:rsidP="001025E8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Пусты поля, мокнет земля,</w:t>
      </w:r>
    </w:p>
    <w:p w:rsidR="001025E8" w:rsidRPr="001025E8" w:rsidRDefault="001025E8" w:rsidP="001025E8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День убывает. Когда это бывает?</w:t>
      </w:r>
    </w:p>
    <w:p w:rsidR="001025E8" w:rsidRPr="001025E8" w:rsidRDefault="001025E8" w:rsidP="001025E8">
      <w:pPr>
        <w:rPr>
          <w:rFonts w:ascii="Times New Roman" w:hAnsi="Times New Roman" w:cs="Times New Roman"/>
          <w:sz w:val="28"/>
          <w:szCs w:val="28"/>
        </w:rPr>
      </w:pPr>
    </w:p>
    <w:p w:rsidR="001025E8" w:rsidRPr="001025E8" w:rsidRDefault="001025E8" w:rsidP="001025E8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b/>
          <w:sz w:val="28"/>
          <w:szCs w:val="28"/>
        </w:rPr>
        <w:t>Дети</w:t>
      </w:r>
      <w:r w:rsidRPr="001025E8">
        <w:rPr>
          <w:rFonts w:ascii="Times New Roman" w:hAnsi="Times New Roman" w:cs="Times New Roman"/>
          <w:sz w:val="28"/>
          <w:szCs w:val="28"/>
        </w:rPr>
        <w:t>. Осенью.</w:t>
      </w:r>
    </w:p>
    <w:p w:rsidR="001025E8" w:rsidRPr="001025E8" w:rsidRDefault="001025E8" w:rsidP="001025E8">
      <w:pPr>
        <w:rPr>
          <w:rFonts w:ascii="Times New Roman" w:hAnsi="Times New Roman" w:cs="Times New Roman"/>
          <w:sz w:val="28"/>
          <w:szCs w:val="28"/>
        </w:rPr>
      </w:pPr>
    </w:p>
    <w:p w:rsidR="001025E8" w:rsidRPr="001025E8" w:rsidRDefault="001025E8" w:rsidP="001025E8">
      <w:pPr>
        <w:rPr>
          <w:rFonts w:ascii="Times New Roman" w:hAnsi="Times New Roman" w:cs="Times New Roman"/>
          <w:b/>
          <w:sz w:val="28"/>
          <w:szCs w:val="28"/>
        </w:rPr>
      </w:pPr>
      <w:r w:rsidRPr="001025E8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1025E8" w:rsidRPr="001025E8" w:rsidRDefault="001025E8" w:rsidP="001025E8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Несет она нам урожай,</w:t>
      </w:r>
    </w:p>
    <w:p w:rsidR="001025E8" w:rsidRPr="001025E8" w:rsidRDefault="001025E8" w:rsidP="001025E8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Поля вновь засевает,</w:t>
      </w:r>
    </w:p>
    <w:p w:rsidR="001025E8" w:rsidRPr="001025E8" w:rsidRDefault="001025E8" w:rsidP="001025E8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Птиц к югу отправляет,</w:t>
      </w:r>
    </w:p>
    <w:p w:rsidR="001025E8" w:rsidRPr="001025E8" w:rsidRDefault="001025E8" w:rsidP="001025E8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Деревья укрывает,</w:t>
      </w:r>
    </w:p>
    <w:p w:rsidR="001025E8" w:rsidRPr="001025E8" w:rsidRDefault="001025E8" w:rsidP="001025E8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lastRenderedPageBreak/>
        <w:t>Но не касается елей и сосен,</w:t>
      </w:r>
    </w:p>
    <w:p w:rsidR="001025E8" w:rsidRPr="001025E8" w:rsidRDefault="001025E8" w:rsidP="001025E8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Потому что это...</w:t>
      </w:r>
    </w:p>
    <w:p w:rsidR="001025E8" w:rsidRPr="001025E8" w:rsidRDefault="001025E8" w:rsidP="001025E8">
      <w:pPr>
        <w:rPr>
          <w:rFonts w:ascii="Times New Roman" w:hAnsi="Times New Roman" w:cs="Times New Roman"/>
          <w:sz w:val="28"/>
          <w:szCs w:val="28"/>
        </w:rPr>
      </w:pPr>
    </w:p>
    <w:p w:rsidR="001025E8" w:rsidRPr="001025E8" w:rsidRDefault="001025E8" w:rsidP="001025E8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b/>
          <w:sz w:val="28"/>
          <w:szCs w:val="28"/>
        </w:rPr>
        <w:t>Дети.</w:t>
      </w:r>
      <w:r w:rsidRPr="001025E8">
        <w:rPr>
          <w:rFonts w:ascii="Times New Roman" w:hAnsi="Times New Roman" w:cs="Times New Roman"/>
          <w:sz w:val="28"/>
          <w:szCs w:val="28"/>
        </w:rPr>
        <w:t xml:space="preserve"> Осень.</w:t>
      </w:r>
    </w:p>
    <w:p w:rsidR="001025E8" w:rsidRPr="001025E8" w:rsidRDefault="001025E8" w:rsidP="001025E8">
      <w:pPr>
        <w:rPr>
          <w:rFonts w:ascii="Times New Roman" w:hAnsi="Times New Roman" w:cs="Times New Roman"/>
          <w:sz w:val="28"/>
          <w:szCs w:val="28"/>
        </w:rPr>
      </w:pPr>
    </w:p>
    <w:p w:rsidR="001025E8" w:rsidRPr="001025E8" w:rsidRDefault="001025E8" w:rsidP="001025E8">
      <w:pPr>
        <w:rPr>
          <w:rFonts w:ascii="Times New Roman" w:hAnsi="Times New Roman" w:cs="Times New Roman"/>
          <w:b/>
          <w:sz w:val="28"/>
          <w:szCs w:val="28"/>
        </w:rPr>
      </w:pPr>
      <w:r w:rsidRPr="001025E8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1025E8" w:rsidRPr="001025E8" w:rsidRDefault="001025E8" w:rsidP="001025E8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Пришла без красок и без кисти</w:t>
      </w:r>
    </w:p>
    <w:p w:rsidR="001025E8" w:rsidRPr="001025E8" w:rsidRDefault="001025E8" w:rsidP="001025E8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И перекрасила все листья.</w:t>
      </w:r>
    </w:p>
    <w:p w:rsidR="001025E8" w:rsidRPr="001025E8" w:rsidRDefault="001025E8" w:rsidP="001025E8">
      <w:pPr>
        <w:rPr>
          <w:rFonts w:ascii="Times New Roman" w:hAnsi="Times New Roman" w:cs="Times New Roman"/>
          <w:sz w:val="28"/>
          <w:szCs w:val="28"/>
        </w:rPr>
      </w:pPr>
    </w:p>
    <w:p w:rsidR="001025E8" w:rsidRPr="001025E8" w:rsidRDefault="001025E8" w:rsidP="001025E8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b/>
          <w:sz w:val="28"/>
          <w:szCs w:val="28"/>
        </w:rPr>
        <w:t>Дети</w:t>
      </w:r>
      <w:r w:rsidRPr="001025E8">
        <w:rPr>
          <w:rFonts w:ascii="Times New Roman" w:hAnsi="Times New Roman" w:cs="Times New Roman"/>
          <w:sz w:val="28"/>
          <w:szCs w:val="28"/>
        </w:rPr>
        <w:t>. Осень.</w:t>
      </w:r>
    </w:p>
    <w:p w:rsidR="001025E8" w:rsidRPr="001025E8" w:rsidRDefault="001025E8" w:rsidP="001025E8">
      <w:pPr>
        <w:rPr>
          <w:rFonts w:ascii="Times New Roman" w:hAnsi="Times New Roman" w:cs="Times New Roman"/>
          <w:sz w:val="28"/>
          <w:szCs w:val="28"/>
        </w:rPr>
      </w:pPr>
    </w:p>
    <w:p w:rsidR="001025E8" w:rsidRPr="001025E8" w:rsidRDefault="001025E8" w:rsidP="001025E8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1025E8">
        <w:rPr>
          <w:rFonts w:ascii="Times New Roman" w:hAnsi="Times New Roman" w:cs="Times New Roman"/>
          <w:sz w:val="28"/>
          <w:szCs w:val="28"/>
        </w:rPr>
        <w:t>. Молодцы, ребята. Все загадки отгадали правильно. Это осень. И сегодня мы с вами пригласим ее к нам в гости. (Выходят три ученика и читают стихотворение.)</w:t>
      </w:r>
    </w:p>
    <w:p w:rsidR="001025E8" w:rsidRPr="001025E8" w:rsidRDefault="001025E8" w:rsidP="001025E8">
      <w:pPr>
        <w:rPr>
          <w:rFonts w:ascii="Times New Roman" w:hAnsi="Times New Roman" w:cs="Times New Roman"/>
          <w:sz w:val="28"/>
          <w:szCs w:val="28"/>
        </w:rPr>
      </w:pPr>
    </w:p>
    <w:p w:rsidR="001025E8" w:rsidRPr="001025E8" w:rsidRDefault="001025E8" w:rsidP="001025E8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b/>
          <w:sz w:val="28"/>
          <w:szCs w:val="28"/>
        </w:rPr>
        <w:t>Ученик</w:t>
      </w:r>
      <w:r w:rsidRPr="001025E8">
        <w:rPr>
          <w:rFonts w:ascii="Times New Roman" w:hAnsi="Times New Roman" w:cs="Times New Roman"/>
          <w:sz w:val="28"/>
          <w:szCs w:val="28"/>
        </w:rPr>
        <w:t>: «Осень» Калмыков Богдан</w:t>
      </w:r>
    </w:p>
    <w:p w:rsidR="001025E8" w:rsidRPr="001025E8" w:rsidRDefault="001025E8" w:rsidP="001025E8">
      <w:pPr>
        <w:rPr>
          <w:rFonts w:ascii="Times New Roman" w:hAnsi="Times New Roman" w:cs="Times New Roman"/>
          <w:b/>
          <w:sz w:val="28"/>
          <w:szCs w:val="28"/>
        </w:rPr>
      </w:pPr>
      <w:r w:rsidRPr="001025E8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1025E8">
        <w:rPr>
          <w:rFonts w:ascii="Times New Roman" w:hAnsi="Times New Roman" w:cs="Times New Roman"/>
          <w:b/>
          <w:sz w:val="28"/>
          <w:szCs w:val="28"/>
        </w:rPr>
        <w:tab/>
      </w:r>
      <w:r w:rsidRPr="001025E8">
        <w:rPr>
          <w:rFonts w:ascii="Times New Roman" w:hAnsi="Times New Roman" w:cs="Times New Roman"/>
          <w:b/>
          <w:sz w:val="28"/>
          <w:szCs w:val="28"/>
        </w:rPr>
        <w:tab/>
      </w:r>
      <w:r w:rsidRPr="001025E8">
        <w:rPr>
          <w:rFonts w:ascii="Times New Roman" w:hAnsi="Times New Roman" w:cs="Times New Roman"/>
          <w:b/>
          <w:sz w:val="28"/>
          <w:szCs w:val="28"/>
        </w:rPr>
        <w:tab/>
      </w:r>
      <w:r w:rsidRPr="001025E8">
        <w:rPr>
          <w:rFonts w:ascii="Times New Roman" w:hAnsi="Times New Roman" w:cs="Times New Roman"/>
          <w:b/>
          <w:sz w:val="28"/>
          <w:szCs w:val="28"/>
        </w:rPr>
        <w:tab/>
      </w:r>
      <w:r w:rsidRPr="001025E8">
        <w:rPr>
          <w:rFonts w:ascii="Times New Roman" w:hAnsi="Times New Roman" w:cs="Times New Roman"/>
          <w:b/>
          <w:sz w:val="28"/>
          <w:szCs w:val="28"/>
        </w:rPr>
        <w:tab/>
      </w:r>
      <w:r w:rsidRPr="001025E8">
        <w:rPr>
          <w:rFonts w:ascii="Times New Roman" w:hAnsi="Times New Roman" w:cs="Times New Roman"/>
          <w:b/>
          <w:sz w:val="28"/>
          <w:szCs w:val="28"/>
        </w:rPr>
        <w:tab/>
      </w:r>
    </w:p>
    <w:p w:rsidR="001025E8" w:rsidRPr="001025E8" w:rsidRDefault="001025E8" w:rsidP="001025E8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 xml:space="preserve">Осень нас к себе на праздник </w:t>
      </w:r>
      <w:proofErr w:type="gramStart"/>
      <w:r w:rsidRPr="001025E8">
        <w:rPr>
          <w:rFonts w:ascii="Times New Roman" w:hAnsi="Times New Roman" w:cs="Times New Roman"/>
          <w:sz w:val="28"/>
          <w:szCs w:val="28"/>
        </w:rPr>
        <w:t>пригласила,</w:t>
      </w:r>
      <w:r w:rsidRPr="001025E8">
        <w:rPr>
          <w:rFonts w:ascii="Times New Roman" w:hAnsi="Times New Roman" w:cs="Times New Roman"/>
          <w:sz w:val="28"/>
          <w:szCs w:val="28"/>
        </w:rPr>
        <w:br/>
        <w:t>Чтоб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 xml:space="preserve"> никто не опоздал, осень попросила.</w:t>
      </w:r>
      <w:r w:rsidRPr="001025E8">
        <w:rPr>
          <w:rFonts w:ascii="Times New Roman" w:hAnsi="Times New Roman" w:cs="Times New Roman"/>
          <w:sz w:val="28"/>
          <w:szCs w:val="28"/>
        </w:rPr>
        <w:br/>
        <w:t>И вот мы здесь, сверкает зал, теплом согреты лица,</w:t>
      </w:r>
      <w:r w:rsidRPr="001025E8">
        <w:rPr>
          <w:rFonts w:ascii="Times New Roman" w:hAnsi="Times New Roman" w:cs="Times New Roman"/>
          <w:sz w:val="28"/>
          <w:szCs w:val="28"/>
        </w:rPr>
        <w:br/>
        <w:t>Пришла пора открыть наш праздник и в танце закружится.</w:t>
      </w:r>
      <w:r w:rsidRPr="001025E8">
        <w:rPr>
          <w:rFonts w:ascii="Times New Roman" w:hAnsi="Times New Roman" w:cs="Times New Roman"/>
          <w:sz w:val="28"/>
          <w:szCs w:val="28"/>
        </w:rPr>
        <w:br/>
        <w:t xml:space="preserve">Но где же осень? Вдруг она забыла к нам </w:t>
      </w:r>
      <w:proofErr w:type="gramStart"/>
      <w:r w:rsidRPr="001025E8">
        <w:rPr>
          <w:rFonts w:ascii="Times New Roman" w:hAnsi="Times New Roman" w:cs="Times New Roman"/>
          <w:sz w:val="28"/>
          <w:szCs w:val="28"/>
        </w:rPr>
        <w:t>дорогу?</w:t>
      </w:r>
      <w:r w:rsidRPr="001025E8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 xml:space="preserve"> делами, может быть она замешкалась немного?</w:t>
      </w:r>
      <w:r w:rsidRPr="001025E8">
        <w:rPr>
          <w:rFonts w:ascii="Times New Roman" w:hAnsi="Times New Roman" w:cs="Times New Roman"/>
          <w:sz w:val="28"/>
          <w:szCs w:val="28"/>
        </w:rPr>
        <w:br/>
        <w:t>Давайте осень позовём, про осень песенку споём.</w:t>
      </w:r>
    </w:p>
    <w:p w:rsidR="001025E8" w:rsidRPr="001025E8" w:rsidRDefault="001025E8" w:rsidP="001025E8">
      <w:pPr>
        <w:rPr>
          <w:rFonts w:ascii="Times New Roman" w:hAnsi="Times New Roman" w:cs="Times New Roman"/>
          <w:sz w:val="28"/>
          <w:szCs w:val="28"/>
        </w:rPr>
      </w:pPr>
    </w:p>
    <w:p w:rsidR="001025E8" w:rsidRPr="001025E8" w:rsidRDefault="001025E8" w:rsidP="001025E8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025E8">
        <w:rPr>
          <w:rFonts w:ascii="Times New Roman" w:hAnsi="Times New Roman" w:cs="Times New Roman"/>
          <w:i/>
          <w:sz w:val="28"/>
          <w:szCs w:val="28"/>
          <w:u w:val="single"/>
        </w:rPr>
        <w:t xml:space="preserve">Песня; </w:t>
      </w:r>
    </w:p>
    <w:p w:rsidR="001025E8" w:rsidRPr="005E5EF1" w:rsidRDefault="001025E8" w:rsidP="001025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025E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025E8">
        <w:rPr>
          <w:rFonts w:ascii="Times New Roman" w:hAnsi="Times New Roman" w:cs="Times New Roman"/>
          <w:sz w:val="28"/>
          <w:szCs w:val="28"/>
        </w:rPr>
        <w:t xml:space="preserve">  </w:t>
      </w:r>
      <w:r w:rsidRPr="00102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End"/>
      <w:r w:rsidRPr="00102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5E5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России осень считают какой?</w:t>
      </w:r>
    </w:p>
    <w:p w:rsidR="001025E8" w:rsidRPr="005E5EF1" w:rsidRDefault="001025E8" w:rsidP="001025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Красивой, золотой, разноцветной, щедрой, прекрасной!</w:t>
      </w:r>
    </w:p>
    <w:p w:rsidR="001025E8" w:rsidRPr="001025E8" w:rsidRDefault="001025E8" w:rsidP="001025E8">
      <w:pPr>
        <w:rPr>
          <w:rFonts w:ascii="Times New Roman" w:hAnsi="Times New Roman" w:cs="Times New Roman"/>
          <w:sz w:val="28"/>
          <w:szCs w:val="28"/>
        </w:rPr>
      </w:pPr>
    </w:p>
    <w:p w:rsidR="001025E8" w:rsidRPr="001025E8" w:rsidRDefault="001025E8" w:rsidP="001025E8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Журавли на юг летят,</w:t>
      </w:r>
    </w:p>
    <w:p w:rsidR="001025E8" w:rsidRPr="001025E8" w:rsidRDefault="001025E8" w:rsidP="001025E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025E8">
        <w:rPr>
          <w:rFonts w:ascii="Times New Roman" w:hAnsi="Times New Roman" w:cs="Times New Roman"/>
          <w:sz w:val="28"/>
          <w:szCs w:val="28"/>
        </w:rPr>
        <w:t>Здравствуй ,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 xml:space="preserve"> здравствуй, осень !</w:t>
      </w:r>
    </w:p>
    <w:p w:rsidR="001025E8" w:rsidRPr="001025E8" w:rsidRDefault="001025E8" w:rsidP="001025E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025E8">
        <w:rPr>
          <w:rFonts w:ascii="Times New Roman" w:hAnsi="Times New Roman" w:cs="Times New Roman"/>
          <w:sz w:val="28"/>
          <w:szCs w:val="28"/>
        </w:rPr>
        <w:lastRenderedPageBreak/>
        <w:t>Приходи  на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 xml:space="preserve"> праздник к нам, очень, очень просим.</w:t>
      </w:r>
    </w:p>
    <w:p w:rsidR="001025E8" w:rsidRPr="001025E8" w:rsidRDefault="001025E8" w:rsidP="001025E8">
      <w:pPr>
        <w:rPr>
          <w:rFonts w:ascii="Times New Roman" w:hAnsi="Times New Roman" w:cs="Times New Roman"/>
          <w:sz w:val="28"/>
          <w:szCs w:val="28"/>
        </w:rPr>
      </w:pPr>
    </w:p>
    <w:p w:rsidR="001025E8" w:rsidRPr="001025E8" w:rsidRDefault="001025E8" w:rsidP="001025E8">
      <w:pPr>
        <w:rPr>
          <w:rFonts w:ascii="Times New Roman" w:hAnsi="Times New Roman" w:cs="Times New Roman"/>
          <w:b/>
          <w:sz w:val="28"/>
          <w:szCs w:val="28"/>
        </w:rPr>
      </w:pPr>
      <w:r w:rsidRPr="001025E8">
        <w:rPr>
          <w:rFonts w:ascii="Times New Roman" w:hAnsi="Times New Roman" w:cs="Times New Roman"/>
          <w:b/>
          <w:sz w:val="28"/>
          <w:szCs w:val="28"/>
        </w:rPr>
        <w:t xml:space="preserve">Входит осень: </w:t>
      </w:r>
      <w:r w:rsidRPr="001025E8">
        <w:rPr>
          <w:rFonts w:ascii="Times New Roman" w:hAnsi="Times New Roman" w:cs="Times New Roman"/>
          <w:b/>
          <w:sz w:val="28"/>
          <w:szCs w:val="28"/>
        </w:rPr>
        <w:tab/>
      </w:r>
    </w:p>
    <w:p w:rsidR="001025E8" w:rsidRPr="001025E8" w:rsidRDefault="001025E8" w:rsidP="001025E8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 xml:space="preserve">Вы обо </w:t>
      </w:r>
      <w:proofErr w:type="gramStart"/>
      <w:r w:rsidRPr="001025E8">
        <w:rPr>
          <w:rFonts w:ascii="Times New Roman" w:hAnsi="Times New Roman" w:cs="Times New Roman"/>
          <w:sz w:val="28"/>
          <w:szCs w:val="28"/>
        </w:rPr>
        <w:t>мне ?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 xml:space="preserve">  </w:t>
      </w:r>
      <w:proofErr w:type="gramStart"/>
      <w:r w:rsidRPr="001025E8">
        <w:rPr>
          <w:rFonts w:ascii="Times New Roman" w:hAnsi="Times New Roman" w:cs="Times New Roman"/>
          <w:sz w:val="28"/>
          <w:szCs w:val="28"/>
        </w:rPr>
        <w:t>Вот  и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 xml:space="preserve"> я ! Привет </w:t>
      </w:r>
      <w:proofErr w:type="gramStart"/>
      <w:r w:rsidRPr="001025E8">
        <w:rPr>
          <w:rFonts w:ascii="Times New Roman" w:hAnsi="Times New Roman" w:cs="Times New Roman"/>
          <w:sz w:val="28"/>
          <w:szCs w:val="28"/>
        </w:rPr>
        <w:t>осенний  вам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>, друзья !</w:t>
      </w:r>
    </w:p>
    <w:p w:rsidR="001025E8" w:rsidRPr="001025E8" w:rsidRDefault="001025E8" w:rsidP="001025E8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ab/>
      </w:r>
      <w:r w:rsidRPr="001025E8">
        <w:rPr>
          <w:rFonts w:ascii="Times New Roman" w:hAnsi="Times New Roman" w:cs="Times New Roman"/>
          <w:sz w:val="28"/>
          <w:szCs w:val="28"/>
        </w:rPr>
        <w:tab/>
      </w:r>
      <w:r w:rsidRPr="001025E8">
        <w:rPr>
          <w:rFonts w:ascii="Times New Roman" w:hAnsi="Times New Roman" w:cs="Times New Roman"/>
          <w:sz w:val="28"/>
          <w:szCs w:val="28"/>
        </w:rPr>
        <w:tab/>
      </w:r>
      <w:r w:rsidRPr="001025E8">
        <w:rPr>
          <w:rFonts w:ascii="Times New Roman" w:hAnsi="Times New Roman" w:cs="Times New Roman"/>
          <w:sz w:val="28"/>
          <w:szCs w:val="28"/>
        </w:rPr>
        <w:tab/>
      </w:r>
      <w:r w:rsidRPr="001025E8">
        <w:rPr>
          <w:rFonts w:ascii="Times New Roman" w:hAnsi="Times New Roman" w:cs="Times New Roman"/>
          <w:sz w:val="28"/>
          <w:szCs w:val="28"/>
        </w:rPr>
        <w:tab/>
      </w:r>
    </w:p>
    <w:p w:rsidR="001025E8" w:rsidRPr="001025E8" w:rsidRDefault="001025E8" w:rsidP="001025E8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 xml:space="preserve">Я осень золотая, поклон, мои </w:t>
      </w:r>
      <w:proofErr w:type="gramStart"/>
      <w:r w:rsidRPr="001025E8">
        <w:rPr>
          <w:rFonts w:ascii="Times New Roman" w:hAnsi="Times New Roman" w:cs="Times New Roman"/>
          <w:sz w:val="28"/>
          <w:szCs w:val="28"/>
        </w:rPr>
        <w:t>друзья!</w:t>
      </w:r>
      <w:r w:rsidRPr="001025E8">
        <w:rPr>
          <w:rFonts w:ascii="Times New Roman" w:hAnsi="Times New Roman" w:cs="Times New Roman"/>
          <w:sz w:val="28"/>
          <w:szCs w:val="28"/>
        </w:rPr>
        <w:br/>
        <w:t>Давно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 xml:space="preserve"> уже мечтаю о встрече с вами я</w:t>
      </w:r>
      <w:r w:rsidRPr="001025E8">
        <w:rPr>
          <w:rFonts w:ascii="Times New Roman" w:hAnsi="Times New Roman" w:cs="Times New Roman"/>
          <w:sz w:val="28"/>
          <w:szCs w:val="28"/>
        </w:rPr>
        <w:br/>
        <w:t>Вы любите, когда я прихожу?</w:t>
      </w:r>
      <w:r w:rsidRPr="001025E8">
        <w:rPr>
          <w:rFonts w:ascii="Times New Roman" w:hAnsi="Times New Roman" w:cs="Times New Roman"/>
          <w:sz w:val="28"/>
          <w:szCs w:val="28"/>
        </w:rPr>
        <w:br/>
        <w:t>Я красоту повсюду навожу.</w:t>
      </w:r>
      <w:r w:rsidRPr="001025E8">
        <w:rPr>
          <w:rFonts w:ascii="Times New Roman" w:hAnsi="Times New Roman" w:cs="Times New Roman"/>
          <w:sz w:val="28"/>
          <w:szCs w:val="28"/>
        </w:rPr>
        <w:br/>
        <w:t>Смотри, уж в золоте багряный лес.</w:t>
      </w:r>
      <w:r w:rsidRPr="001025E8">
        <w:rPr>
          <w:rFonts w:ascii="Times New Roman" w:hAnsi="Times New Roman" w:cs="Times New Roman"/>
          <w:sz w:val="28"/>
          <w:szCs w:val="28"/>
        </w:rPr>
        <w:br/>
        <w:t>Скользнул луч солнца золотой с небес,</w:t>
      </w:r>
      <w:r w:rsidRPr="001025E8">
        <w:rPr>
          <w:rFonts w:ascii="Times New Roman" w:hAnsi="Times New Roman" w:cs="Times New Roman"/>
          <w:sz w:val="28"/>
          <w:szCs w:val="28"/>
        </w:rPr>
        <w:br/>
        <w:t>И на земле ковёр лежит златой -</w:t>
      </w:r>
      <w:r w:rsidRPr="001025E8">
        <w:rPr>
          <w:rFonts w:ascii="Times New Roman" w:hAnsi="Times New Roman" w:cs="Times New Roman"/>
          <w:sz w:val="28"/>
          <w:szCs w:val="28"/>
        </w:rPr>
        <w:br/>
        <w:t>Лишь только осенью увидите такой.</w:t>
      </w:r>
      <w:r w:rsidRPr="001025E8">
        <w:rPr>
          <w:rFonts w:ascii="Times New Roman" w:hAnsi="Times New Roman" w:cs="Times New Roman"/>
          <w:sz w:val="28"/>
          <w:szCs w:val="28"/>
        </w:rPr>
        <w:br/>
      </w:r>
    </w:p>
    <w:p w:rsidR="001025E8" w:rsidRPr="001025E8" w:rsidRDefault="001025E8" w:rsidP="001025E8">
      <w:pPr>
        <w:rPr>
          <w:rFonts w:ascii="Times New Roman" w:hAnsi="Times New Roman" w:cs="Times New Roman"/>
          <w:b/>
          <w:sz w:val="28"/>
          <w:szCs w:val="28"/>
        </w:rPr>
      </w:pPr>
      <w:r w:rsidRPr="001025E8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1025E8">
        <w:rPr>
          <w:rFonts w:ascii="Times New Roman" w:hAnsi="Times New Roman" w:cs="Times New Roman"/>
          <w:b/>
          <w:sz w:val="28"/>
          <w:szCs w:val="28"/>
        </w:rPr>
        <w:tab/>
      </w:r>
      <w:r w:rsidRPr="001025E8">
        <w:rPr>
          <w:rFonts w:ascii="Times New Roman" w:hAnsi="Times New Roman" w:cs="Times New Roman"/>
          <w:b/>
          <w:sz w:val="28"/>
          <w:szCs w:val="28"/>
        </w:rPr>
        <w:tab/>
      </w:r>
      <w:r w:rsidRPr="001025E8">
        <w:rPr>
          <w:rFonts w:ascii="Times New Roman" w:hAnsi="Times New Roman" w:cs="Times New Roman"/>
          <w:b/>
          <w:sz w:val="28"/>
          <w:szCs w:val="28"/>
        </w:rPr>
        <w:tab/>
      </w:r>
      <w:r w:rsidRPr="001025E8">
        <w:rPr>
          <w:rFonts w:ascii="Times New Roman" w:hAnsi="Times New Roman" w:cs="Times New Roman"/>
          <w:b/>
          <w:sz w:val="28"/>
          <w:szCs w:val="28"/>
        </w:rPr>
        <w:tab/>
      </w:r>
      <w:r w:rsidRPr="001025E8">
        <w:rPr>
          <w:rFonts w:ascii="Times New Roman" w:hAnsi="Times New Roman" w:cs="Times New Roman"/>
          <w:b/>
          <w:sz w:val="28"/>
          <w:szCs w:val="28"/>
        </w:rPr>
        <w:tab/>
      </w:r>
      <w:r w:rsidRPr="001025E8">
        <w:rPr>
          <w:rFonts w:ascii="Times New Roman" w:hAnsi="Times New Roman" w:cs="Times New Roman"/>
          <w:b/>
          <w:sz w:val="28"/>
          <w:szCs w:val="28"/>
        </w:rPr>
        <w:tab/>
      </w:r>
      <w:r w:rsidRPr="001025E8">
        <w:rPr>
          <w:rFonts w:ascii="Times New Roman" w:hAnsi="Times New Roman" w:cs="Times New Roman"/>
          <w:b/>
          <w:sz w:val="28"/>
          <w:szCs w:val="28"/>
        </w:rPr>
        <w:tab/>
      </w:r>
    </w:p>
    <w:p w:rsidR="001025E8" w:rsidRPr="001025E8" w:rsidRDefault="001025E8" w:rsidP="001025E8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 xml:space="preserve">Спасибо, осень, что сейчас ты вместе с </w:t>
      </w:r>
      <w:proofErr w:type="gramStart"/>
      <w:r w:rsidRPr="001025E8">
        <w:rPr>
          <w:rFonts w:ascii="Times New Roman" w:hAnsi="Times New Roman" w:cs="Times New Roman"/>
          <w:sz w:val="28"/>
          <w:szCs w:val="28"/>
        </w:rPr>
        <w:t>нами,</w:t>
      </w:r>
      <w:r w:rsidRPr="001025E8">
        <w:rPr>
          <w:rFonts w:ascii="Times New Roman" w:hAnsi="Times New Roman" w:cs="Times New Roman"/>
          <w:sz w:val="28"/>
          <w:szCs w:val="28"/>
        </w:rPr>
        <w:br/>
        <w:t>Тебя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 xml:space="preserve"> мы, осень, славим песнями, стихами</w:t>
      </w:r>
    </w:p>
    <w:p w:rsidR="001025E8" w:rsidRPr="001025E8" w:rsidRDefault="001025E8" w:rsidP="001025E8">
      <w:pPr>
        <w:rPr>
          <w:rFonts w:ascii="Times New Roman" w:hAnsi="Times New Roman" w:cs="Times New Roman"/>
          <w:b/>
          <w:sz w:val="28"/>
          <w:szCs w:val="28"/>
        </w:rPr>
      </w:pPr>
      <w:r w:rsidRPr="001025E8">
        <w:rPr>
          <w:rFonts w:ascii="Times New Roman" w:hAnsi="Times New Roman" w:cs="Times New Roman"/>
          <w:b/>
          <w:sz w:val="28"/>
          <w:szCs w:val="28"/>
        </w:rPr>
        <w:t>4 чтец: Глеб Борисенко «Падают, падают листья»</w:t>
      </w:r>
      <w:r w:rsidRPr="001025E8">
        <w:rPr>
          <w:rFonts w:ascii="Times New Roman" w:hAnsi="Times New Roman" w:cs="Times New Roman"/>
          <w:b/>
          <w:sz w:val="28"/>
          <w:szCs w:val="28"/>
        </w:rPr>
        <w:tab/>
      </w:r>
      <w:r w:rsidRPr="001025E8">
        <w:rPr>
          <w:rFonts w:ascii="Times New Roman" w:hAnsi="Times New Roman" w:cs="Times New Roman"/>
          <w:b/>
          <w:sz w:val="28"/>
          <w:szCs w:val="28"/>
        </w:rPr>
        <w:tab/>
      </w:r>
      <w:r w:rsidRPr="001025E8">
        <w:rPr>
          <w:rFonts w:ascii="Times New Roman" w:hAnsi="Times New Roman" w:cs="Times New Roman"/>
          <w:b/>
          <w:sz w:val="28"/>
          <w:szCs w:val="28"/>
        </w:rPr>
        <w:tab/>
      </w:r>
      <w:r w:rsidRPr="001025E8">
        <w:rPr>
          <w:rFonts w:ascii="Times New Roman" w:hAnsi="Times New Roman" w:cs="Times New Roman"/>
          <w:b/>
          <w:sz w:val="28"/>
          <w:szCs w:val="28"/>
        </w:rPr>
        <w:tab/>
      </w:r>
      <w:r w:rsidRPr="001025E8">
        <w:rPr>
          <w:rFonts w:ascii="Times New Roman" w:hAnsi="Times New Roman" w:cs="Times New Roman"/>
          <w:b/>
          <w:sz w:val="28"/>
          <w:szCs w:val="28"/>
        </w:rPr>
        <w:tab/>
      </w:r>
      <w:r w:rsidRPr="001025E8">
        <w:rPr>
          <w:rFonts w:ascii="Times New Roman" w:hAnsi="Times New Roman" w:cs="Times New Roman"/>
          <w:b/>
          <w:sz w:val="28"/>
          <w:szCs w:val="28"/>
        </w:rPr>
        <w:tab/>
      </w:r>
      <w:r w:rsidRPr="001025E8">
        <w:rPr>
          <w:rFonts w:ascii="Times New Roman" w:hAnsi="Times New Roman" w:cs="Times New Roman"/>
          <w:b/>
          <w:sz w:val="28"/>
          <w:szCs w:val="28"/>
        </w:rPr>
        <w:tab/>
      </w:r>
    </w:p>
    <w:p w:rsidR="001025E8" w:rsidRPr="001025E8" w:rsidRDefault="001025E8" w:rsidP="001025E8">
      <w:pPr>
        <w:rPr>
          <w:rFonts w:ascii="Times New Roman" w:hAnsi="Times New Roman" w:cs="Times New Roman"/>
          <w:b/>
          <w:sz w:val="28"/>
          <w:szCs w:val="28"/>
        </w:rPr>
      </w:pPr>
      <w:r w:rsidRPr="001025E8">
        <w:rPr>
          <w:rFonts w:ascii="Times New Roman" w:hAnsi="Times New Roman" w:cs="Times New Roman"/>
          <w:b/>
          <w:sz w:val="28"/>
          <w:szCs w:val="28"/>
        </w:rPr>
        <w:t>5 чтец: 3 КЛАСС</w:t>
      </w:r>
    </w:p>
    <w:p w:rsidR="001025E8" w:rsidRPr="001025E8" w:rsidRDefault="001025E8" w:rsidP="00102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25E8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 w:rsidRPr="0010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Вижу</w:t>
      </w:r>
      <w:proofErr w:type="gramEnd"/>
      <w:r w:rsidRPr="001025E8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стихов вы знаете обо мне много. А сейчас я проверю, знаете ли вы моих подданных.</w:t>
      </w:r>
    </w:p>
    <w:p w:rsidR="001025E8" w:rsidRPr="001025E8" w:rsidRDefault="001025E8" w:rsidP="001025E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25E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Опустел колхозный сад.</w:t>
      </w:r>
      <w:r w:rsidRPr="001025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Паутинки вдаль </w:t>
      </w:r>
      <w:proofErr w:type="gramStart"/>
      <w:r w:rsidRPr="001025E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летят,</w:t>
      </w:r>
      <w:r w:rsidRPr="001025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10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южный край земли</w:t>
      </w:r>
      <w:r w:rsidRPr="001025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Потянулись журавли.</w:t>
      </w:r>
      <w:r w:rsidRPr="001025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Распахнулись двери школ...</w:t>
      </w:r>
      <w:r w:rsidRPr="001025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за месяц к нам пришёл? </w:t>
      </w:r>
      <w:r w:rsidRPr="001025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1025E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Сентябрь)</w:t>
      </w:r>
    </w:p>
    <w:p w:rsidR="001025E8" w:rsidRPr="001025E8" w:rsidRDefault="001025E8" w:rsidP="001025E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Всё мрачней лицо </w:t>
      </w:r>
      <w:proofErr w:type="gramStart"/>
      <w:r w:rsidRPr="001025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природы,</w:t>
      </w:r>
      <w:r w:rsidRPr="001025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Почернели</w:t>
      </w:r>
      <w:proofErr w:type="gramEnd"/>
      <w:r w:rsidRPr="0010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огороды,</w:t>
      </w:r>
      <w:r w:rsidRPr="001025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Оголяются леса,</w:t>
      </w:r>
      <w:r w:rsidRPr="001025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Смолкли птичьи голоса.</w:t>
      </w:r>
      <w:r w:rsidRPr="001025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Мёрзнет в поле озимь ржи...</w:t>
      </w:r>
      <w:r w:rsidRPr="001025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за месяц, подскажи? </w:t>
      </w:r>
      <w:r w:rsidRPr="001025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1025E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Октябрь)</w:t>
      </w:r>
    </w:p>
    <w:p w:rsidR="001025E8" w:rsidRPr="001025E8" w:rsidRDefault="001025E8" w:rsidP="001025E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5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Поле чёрно-белым </w:t>
      </w:r>
      <w:proofErr w:type="gramStart"/>
      <w:r w:rsidRPr="001025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стало,</w:t>
      </w:r>
      <w:r w:rsidRPr="001025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Падает</w:t>
      </w:r>
      <w:proofErr w:type="gramEnd"/>
      <w:r w:rsidRPr="0010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дождь, то снег,</w:t>
      </w:r>
      <w:r w:rsidRPr="001025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ещё похолодало,</w:t>
      </w:r>
      <w:r w:rsidRPr="001025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Льдом сковало воды рек.</w:t>
      </w:r>
      <w:r w:rsidRPr="001025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Медведь в спячку завалился... </w:t>
      </w:r>
      <w:r w:rsidRPr="001025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за месяц к нам явился? </w:t>
      </w:r>
      <w:r w:rsidRPr="001025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1025E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Ноябрь)</w:t>
      </w:r>
    </w:p>
    <w:p w:rsidR="001025E8" w:rsidRPr="001025E8" w:rsidRDefault="001025E8" w:rsidP="001025E8">
      <w:pPr>
        <w:rPr>
          <w:rFonts w:ascii="Times New Roman" w:hAnsi="Times New Roman" w:cs="Times New Roman"/>
          <w:b/>
          <w:sz w:val="28"/>
          <w:szCs w:val="28"/>
        </w:rPr>
      </w:pPr>
    </w:p>
    <w:p w:rsidR="001025E8" w:rsidRPr="001025E8" w:rsidRDefault="001025E8" w:rsidP="001025E8">
      <w:pPr>
        <w:rPr>
          <w:rFonts w:ascii="Times New Roman" w:hAnsi="Times New Roman" w:cs="Times New Roman"/>
          <w:b/>
          <w:sz w:val="28"/>
          <w:szCs w:val="28"/>
        </w:rPr>
      </w:pPr>
    </w:p>
    <w:p w:rsidR="001025E8" w:rsidRPr="001025E8" w:rsidRDefault="001025E8" w:rsidP="001025E8">
      <w:pPr>
        <w:rPr>
          <w:rFonts w:ascii="Times New Roman" w:hAnsi="Times New Roman" w:cs="Times New Roman"/>
          <w:b/>
          <w:sz w:val="28"/>
          <w:szCs w:val="28"/>
        </w:rPr>
      </w:pPr>
      <w:r w:rsidRPr="001025E8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1025E8" w:rsidRPr="001025E8" w:rsidRDefault="001025E8" w:rsidP="001025E8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А где же гости? Ведь у нас осенний бал.</w:t>
      </w:r>
    </w:p>
    <w:p w:rsidR="001025E8" w:rsidRPr="001025E8" w:rsidRDefault="001025E8" w:rsidP="001025E8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 </w:t>
      </w:r>
      <w:r w:rsidRPr="001025E8">
        <w:rPr>
          <w:rFonts w:ascii="Times New Roman" w:hAnsi="Times New Roman" w:cs="Times New Roman"/>
          <w:b/>
          <w:sz w:val="28"/>
          <w:szCs w:val="28"/>
        </w:rPr>
        <w:t>Осень:</w:t>
      </w:r>
      <w:r w:rsidRPr="001025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25E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 xml:space="preserve"> разве бал бывает без гостей</w:t>
      </w:r>
    </w:p>
    <w:p w:rsidR="001025E8" w:rsidRPr="001025E8" w:rsidRDefault="001025E8" w:rsidP="001025E8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025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25E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 xml:space="preserve"> гостями бал, конечно, веселей</w:t>
      </w:r>
    </w:p>
    <w:p w:rsidR="001025E8" w:rsidRPr="001025E8" w:rsidRDefault="001025E8" w:rsidP="001025E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025E8">
        <w:rPr>
          <w:rFonts w:ascii="Times New Roman" w:hAnsi="Times New Roman" w:cs="Times New Roman"/>
          <w:b/>
          <w:sz w:val="28"/>
          <w:szCs w:val="28"/>
        </w:rPr>
        <w:t>Влетает  Баба</w:t>
      </w:r>
      <w:proofErr w:type="gramEnd"/>
      <w:r w:rsidRPr="001025E8">
        <w:rPr>
          <w:rFonts w:ascii="Times New Roman" w:hAnsi="Times New Roman" w:cs="Times New Roman"/>
          <w:b/>
          <w:sz w:val="28"/>
          <w:szCs w:val="28"/>
        </w:rPr>
        <w:t xml:space="preserve"> Яга</w:t>
      </w:r>
      <w:r w:rsidRPr="001025E8">
        <w:rPr>
          <w:rFonts w:ascii="Times New Roman" w:hAnsi="Times New Roman" w:cs="Times New Roman"/>
          <w:sz w:val="28"/>
          <w:szCs w:val="28"/>
        </w:rPr>
        <w:t xml:space="preserve">   :   А чего это вы тут празднуете ? </w:t>
      </w:r>
    </w:p>
    <w:p w:rsidR="001025E8" w:rsidRPr="001025E8" w:rsidRDefault="001025E8" w:rsidP="001025E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025E8">
        <w:rPr>
          <w:rFonts w:ascii="Times New Roman" w:hAnsi="Times New Roman" w:cs="Times New Roman"/>
          <w:sz w:val="28"/>
          <w:szCs w:val="28"/>
        </w:rPr>
        <w:t>Приход  осени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 xml:space="preserve"> ?</w:t>
      </w:r>
    </w:p>
    <w:p w:rsidR="001025E8" w:rsidRPr="001025E8" w:rsidRDefault="001025E8" w:rsidP="001025E8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 xml:space="preserve">Вижу и урожай </w:t>
      </w:r>
      <w:proofErr w:type="gramStart"/>
      <w:r w:rsidRPr="001025E8">
        <w:rPr>
          <w:rFonts w:ascii="Times New Roman" w:hAnsi="Times New Roman" w:cs="Times New Roman"/>
          <w:sz w:val="28"/>
          <w:szCs w:val="28"/>
        </w:rPr>
        <w:t>собрали ?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25E8">
        <w:rPr>
          <w:rFonts w:ascii="Times New Roman" w:hAnsi="Times New Roman" w:cs="Times New Roman"/>
          <w:sz w:val="28"/>
          <w:szCs w:val="28"/>
        </w:rPr>
        <w:t>( хватает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 xml:space="preserve"> корзинку)</w:t>
      </w:r>
    </w:p>
    <w:p w:rsidR="001025E8" w:rsidRPr="001025E8" w:rsidRDefault="001025E8" w:rsidP="001025E8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 </w:t>
      </w:r>
    </w:p>
    <w:p w:rsidR="001025E8" w:rsidRPr="001025E8" w:rsidRDefault="001025E8" w:rsidP="001025E8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 xml:space="preserve">Значит </w:t>
      </w:r>
      <w:proofErr w:type="gramStart"/>
      <w:r w:rsidRPr="001025E8">
        <w:rPr>
          <w:rFonts w:ascii="Times New Roman" w:hAnsi="Times New Roman" w:cs="Times New Roman"/>
          <w:sz w:val="28"/>
          <w:szCs w:val="28"/>
        </w:rPr>
        <w:t>так,  хорошую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>  погоду оставьте себе, а</w:t>
      </w:r>
    </w:p>
    <w:p w:rsidR="001025E8" w:rsidRPr="001025E8" w:rsidRDefault="001025E8" w:rsidP="001025E8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 xml:space="preserve">Корзинку с </w:t>
      </w:r>
      <w:proofErr w:type="gramStart"/>
      <w:r w:rsidRPr="001025E8">
        <w:rPr>
          <w:rFonts w:ascii="Times New Roman" w:hAnsi="Times New Roman" w:cs="Times New Roman"/>
          <w:sz w:val="28"/>
          <w:szCs w:val="28"/>
        </w:rPr>
        <w:t>урожаем  я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>  забираю  !</w:t>
      </w:r>
    </w:p>
    <w:p w:rsidR="001025E8" w:rsidRPr="001025E8" w:rsidRDefault="001025E8" w:rsidP="001025E8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 xml:space="preserve">Не отдам, </w:t>
      </w:r>
      <w:proofErr w:type="gramStart"/>
      <w:r w:rsidRPr="001025E8">
        <w:rPr>
          <w:rFonts w:ascii="Times New Roman" w:hAnsi="Times New Roman" w:cs="Times New Roman"/>
          <w:sz w:val="28"/>
          <w:szCs w:val="28"/>
        </w:rPr>
        <w:t>пока  загадки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>  не  отгадаете.</w:t>
      </w:r>
    </w:p>
    <w:p w:rsidR="001025E8" w:rsidRPr="001025E8" w:rsidRDefault="001025E8" w:rsidP="001025E8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1025E8">
        <w:rPr>
          <w:rFonts w:ascii="Times New Roman" w:hAnsi="Times New Roman" w:cs="Times New Roman"/>
          <w:i/>
          <w:sz w:val="28"/>
          <w:szCs w:val="28"/>
          <w:u w:val="single"/>
        </w:rPr>
        <w:t>( загадывает</w:t>
      </w:r>
      <w:proofErr w:type="gramEnd"/>
      <w:r w:rsidRPr="001025E8">
        <w:rPr>
          <w:rFonts w:ascii="Times New Roman" w:hAnsi="Times New Roman" w:cs="Times New Roman"/>
          <w:i/>
          <w:sz w:val="28"/>
          <w:szCs w:val="28"/>
          <w:u w:val="single"/>
        </w:rPr>
        <w:t>  загадки) :</w:t>
      </w:r>
    </w:p>
    <w:p w:rsidR="001025E8" w:rsidRPr="001025E8" w:rsidRDefault="001025E8" w:rsidP="001025E8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 </w:t>
      </w:r>
    </w:p>
    <w:p w:rsidR="001025E8" w:rsidRPr="001025E8" w:rsidRDefault="001025E8" w:rsidP="001025E8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 xml:space="preserve">1.    Как надела сто рубах - </w:t>
      </w:r>
      <w:proofErr w:type="gramStart"/>
      <w:r w:rsidRPr="001025E8">
        <w:rPr>
          <w:rFonts w:ascii="Times New Roman" w:hAnsi="Times New Roman" w:cs="Times New Roman"/>
          <w:sz w:val="28"/>
          <w:szCs w:val="28"/>
        </w:rPr>
        <w:t>захрустела  на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 xml:space="preserve"> зубах      ( капуста)</w:t>
      </w:r>
    </w:p>
    <w:p w:rsidR="001025E8" w:rsidRPr="001025E8" w:rsidRDefault="001025E8" w:rsidP="001025E8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 </w:t>
      </w:r>
    </w:p>
    <w:p w:rsidR="001025E8" w:rsidRPr="001025E8" w:rsidRDefault="001025E8" w:rsidP="001025E8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 xml:space="preserve">2.    Никого не огорчаю, а </w:t>
      </w:r>
      <w:proofErr w:type="gramStart"/>
      <w:r w:rsidRPr="001025E8">
        <w:rPr>
          <w:rFonts w:ascii="Times New Roman" w:hAnsi="Times New Roman" w:cs="Times New Roman"/>
          <w:sz w:val="28"/>
          <w:szCs w:val="28"/>
        </w:rPr>
        <w:t>всех  плакать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 xml:space="preserve"> заставляю  ( лук)</w:t>
      </w:r>
    </w:p>
    <w:p w:rsidR="001025E8" w:rsidRPr="001025E8" w:rsidRDefault="001025E8" w:rsidP="001025E8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 </w:t>
      </w:r>
    </w:p>
    <w:p w:rsidR="001025E8" w:rsidRPr="001025E8" w:rsidRDefault="001025E8" w:rsidP="001025E8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 xml:space="preserve">3.    В лесу на одной </w:t>
      </w:r>
      <w:proofErr w:type="gramStart"/>
      <w:r w:rsidRPr="001025E8">
        <w:rPr>
          <w:rFonts w:ascii="Times New Roman" w:hAnsi="Times New Roman" w:cs="Times New Roman"/>
          <w:sz w:val="28"/>
          <w:szCs w:val="28"/>
        </w:rPr>
        <w:t>ножке  выросла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 xml:space="preserve"> лепёшка ( гриб)</w:t>
      </w:r>
    </w:p>
    <w:p w:rsidR="001025E8" w:rsidRPr="001025E8" w:rsidRDefault="001025E8" w:rsidP="001025E8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 </w:t>
      </w:r>
    </w:p>
    <w:p w:rsidR="001025E8" w:rsidRPr="001025E8" w:rsidRDefault="001025E8" w:rsidP="001025E8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 xml:space="preserve">4.    Что копали из земли, жарили, варили   и всегда </w:t>
      </w:r>
      <w:proofErr w:type="gramStart"/>
      <w:r w:rsidRPr="001025E8">
        <w:rPr>
          <w:rFonts w:ascii="Times New Roman" w:hAnsi="Times New Roman" w:cs="Times New Roman"/>
          <w:sz w:val="28"/>
          <w:szCs w:val="28"/>
        </w:rPr>
        <w:t>хвалили ?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>( картошка)</w:t>
      </w:r>
    </w:p>
    <w:p w:rsidR="001025E8" w:rsidRPr="001025E8" w:rsidRDefault="001025E8" w:rsidP="001025E8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 xml:space="preserve"> 5.    Круглое, румяное, любят его </w:t>
      </w:r>
      <w:proofErr w:type="gramStart"/>
      <w:r w:rsidRPr="001025E8">
        <w:rPr>
          <w:rFonts w:ascii="Times New Roman" w:hAnsi="Times New Roman" w:cs="Times New Roman"/>
          <w:sz w:val="28"/>
          <w:szCs w:val="28"/>
        </w:rPr>
        <w:t>взрослые  и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 xml:space="preserve"> маленькие детки( яблоко)</w:t>
      </w:r>
    </w:p>
    <w:p w:rsidR="001025E8" w:rsidRPr="001025E8" w:rsidRDefault="001025E8" w:rsidP="001025E8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 </w:t>
      </w:r>
    </w:p>
    <w:p w:rsidR="001025E8" w:rsidRPr="001025E8" w:rsidRDefault="001025E8" w:rsidP="001025E8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025E8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1025E8">
        <w:rPr>
          <w:rFonts w:ascii="Times New Roman" w:hAnsi="Times New Roman" w:cs="Times New Roman"/>
          <w:i/>
          <w:sz w:val="28"/>
          <w:szCs w:val="28"/>
          <w:u w:val="single"/>
        </w:rPr>
        <w:t xml:space="preserve">Баба Яга </w:t>
      </w:r>
      <w:proofErr w:type="gramStart"/>
      <w:r w:rsidRPr="001025E8">
        <w:rPr>
          <w:rFonts w:ascii="Times New Roman" w:hAnsi="Times New Roman" w:cs="Times New Roman"/>
          <w:i/>
          <w:sz w:val="28"/>
          <w:szCs w:val="28"/>
          <w:u w:val="single"/>
        </w:rPr>
        <w:t>после  загадывания</w:t>
      </w:r>
      <w:proofErr w:type="gramEnd"/>
      <w:r w:rsidRPr="001025E8">
        <w:rPr>
          <w:rFonts w:ascii="Times New Roman" w:hAnsi="Times New Roman" w:cs="Times New Roman"/>
          <w:i/>
          <w:sz w:val="28"/>
          <w:szCs w:val="28"/>
          <w:u w:val="single"/>
        </w:rPr>
        <w:t xml:space="preserve"> загадок :</w:t>
      </w:r>
    </w:p>
    <w:p w:rsidR="001025E8" w:rsidRPr="001025E8" w:rsidRDefault="001025E8" w:rsidP="001025E8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 </w:t>
      </w:r>
    </w:p>
    <w:p w:rsidR="001025E8" w:rsidRPr="001025E8" w:rsidRDefault="001025E8" w:rsidP="001025E8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 xml:space="preserve">Загадки </w:t>
      </w:r>
      <w:proofErr w:type="gramStart"/>
      <w:r w:rsidRPr="001025E8">
        <w:rPr>
          <w:rFonts w:ascii="Times New Roman" w:hAnsi="Times New Roman" w:cs="Times New Roman"/>
          <w:sz w:val="28"/>
          <w:szCs w:val="28"/>
        </w:rPr>
        <w:t>умеете  отгадывать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>, это факт !</w:t>
      </w:r>
    </w:p>
    <w:p w:rsidR="001025E8" w:rsidRPr="001025E8" w:rsidRDefault="001025E8" w:rsidP="001025E8">
      <w:pPr>
        <w:rPr>
          <w:rFonts w:ascii="Times New Roman" w:hAnsi="Times New Roman" w:cs="Times New Roman"/>
          <w:b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 Корзинку ВАШУ я себе заберу. Я ЛЮБЛЮ ОВОЩИ.</w:t>
      </w:r>
    </w:p>
    <w:p w:rsidR="001025E8" w:rsidRPr="001025E8" w:rsidRDefault="001025E8" w:rsidP="001025E8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b/>
          <w:sz w:val="28"/>
          <w:szCs w:val="28"/>
        </w:rPr>
        <w:t> </w:t>
      </w:r>
      <w:proofErr w:type="gramStart"/>
      <w:r w:rsidRPr="001025E8">
        <w:rPr>
          <w:rFonts w:ascii="Times New Roman" w:hAnsi="Times New Roman" w:cs="Times New Roman"/>
          <w:b/>
          <w:sz w:val="28"/>
          <w:szCs w:val="28"/>
        </w:rPr>
        <w:t>Осень</w:t>
      </w:r>
      <w:r w:rsidRPr="001025E8">
        <w:rPr>
          <w:rFonts w:ascii="Times New Roman" w:hAnsi="Times New Roman" w:cs="Times New Roman"/>
          <w:sz w:val="28"/>
          <w:szCs w:val="28"/>
        </w:rPr>
        <w:t>:   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> Ах, ты хитрая, хулиганишь понемногу ?</w:t>
      </w:r>
    </w:p>
    <w:p w:rsidR="001025E8" w:rsidRPr="001025E8" w:rsidRDefault="001025E8" w:rsidP="001025E8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Ай-я-</w:t>
      </w:r>
      <w:proofErr w:type="spellStart"/>
      <w:r w:rsidRPr="001025E8">
        <w:rPr>
          <w:rFonts w:ascii="Times New Roman" w:hAnsi="Times New Roman" w:cs="Times New Roman"/>
          <w:sz w:val="28"/>
          <w:szCs w:val="28"/>
        </w:rPr>
        <w:t>яяя</w:t>
      </w:r>
      <w:proofErr w:type="spellEnd"/>
      <w:r w:rsidRPr="001025E8">
        <w:rPr>
          <w:rFonts w:ascii="Times New Roman" w:hAnsi="Times New Roman" w:cs="Times New Roman"/>
          <w:sz w:val="28"/>
          <w:szCs w:val="28"/>
        </w:rPr>
        <w:t xml:space="preserve"> !!!</w:t>
      </w:r>
    </w:p>
    <w:p w:rsidR="001025E8" w:rsidRPr="001025E8" w:rsidRDefault="001025E8" w:rsidP="001025E8">
      <w:pPr>
        <w:rPr>
          <w:rFonts w:ascii="Times New Roman" w:hAnsi="Times New Roman" w:cs="Times New Roman"/>
          <w:sz w:val="28"/>
          <w:szCs w:val="28"/>
        </w:rPr>
      </w:pPr>
    </w:p>
    <w:p w:rsidR="001025E8" w:rsidRPr="001025E8" w:rsidRDefault="001025E8" w:rsidP="001025E8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b/>
          <w:sz w:val="28"/>
          <w:szCs w:val="28"/>
        </w:rPr>
        <w:t> </w:t>
      </w:r>
      <w:proofErr w:type="gramStart"/>
      <w:r w:rsidRPr="001025E8">
        <w:rPr>
          <w:rFonts w:ascii="Times New Roman" w:hAnsi="Times New Roman" w:cs="Times New Roman"/>
          <w:b/>
          <w:sz w:val="28"/>
          <w:szCs w:val="28"/>
        </w:rPr>
        <w:t>Баба  Яга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>:   Да нет  -  это я пошутила !</w:t>
      </w:r>
    </w:p>
    <w:p w:rsidR="001025E8" w:rsidRPr="001025E8" w:rsidRDefault="001025E8" w:rsidP="001025E8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 xml:space="preserve">И вообще я – </w:t>
      </w:r>
      <w:proofErr w:type="gramStart"/>
      <w:r w:rsidRPr="001025E8">
        <w:rPr>
          <w:rFonts w:ascii="Times New Roman" w:hAnsi="Times New Roman" w:cs="Times New Roman"/>
          <w:sz w:val="28"/>
          <w:szCs w:val="28"/>
        </w:rPr>
        <w:t>ласковая,  добрая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>,  честная……</w:t>
      </w:r>
    </w:p>
    <w:p w:rsidR="001025E8" w:rsidRPr="001025E8" w:rsidRDefault="001025E8" w:rsidP="001025E8">
      <w:pPr>
        <w:rPr>
          <w:rFonts w:ascii="Times New Roman" w:hAnsi="Times New Roman" w:cs="Times New Roman"/>
          <w:sz w:val="28"/>
          <w:szCs w:val="28"/>
        </w:rPr>
      </w:pPr>
    </w:p>
    <w:p w:rsidR="001025E8" w:rsidRPr="001025E8" w:rsidRDefault="001025E8" w:rsidP="001025E8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b/>
          <w:sz w:val="28"/>
          <w:szCs w:val="28"/>
        </w:rPr>
        <w:t> </w:t>
      </w:r>
      <w:proofErr w:type="gramStart"/>
      <w:r w:rsidRPr="001025E8">
        <w:rPr>
          <w:rFonts w:ascii="Times New Roman" w:hAnsi="Times New Roman" w:cs="Times New Roman"/>
          <w:b/>
          <w:sz w:val="28"/>
          <w:szCs w:val="28"/>
        </w:rPr>
        <w:t>Осень</w:t>
      </w:r>
      <w:r w:rsidRPr="001025E8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 xml:space="preserve">   Ну, если ты такая  добрая, то хотя бы верни корзинку</w:t>
      </w:r>
    </w:p>
    <w:p w:rsidR="001025E8" w:rsidRPr="001025E8" w:rsidRDefault="001025E8" w:rsidP="001025E8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025E8">
        <w:rPr>
          <w:rFonts w:ascii="Times New Roman" w:hAnsi="Times New Roman" w:cs="Times New Roman"/>
          <w:sz w:val="28"/>
          <w:szCs w:val="28"/>
        </w:rPr>
        <w:t>с  урожаем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1025E8" w:rsidRPr="001025E8" w:rsidRDefault="001025E8" w:rsidP="001025E8">
      <w:pPr>
        <w:rPr>
          <w:rFonts w:ascii="Times New Roman" w:hAnsi="Times New Roman" w:cs="Times New Roman"/>
          <w:sz w:val="28"/>
          <w:szCs w:val="28"/>
        </w:rPr>
      </w:pPr>
    </w:p>
    <w:p w:rsidR="001025E8" w:rsidRPr="001025E8" w:rsidRDefault="001025E8" w:rsidP="001025E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025E8">
        <w:rPr>
          <w:rFonts w:ascii="Times New Roman" w:hAnsi="Times New Roman" w:cs="Times New Roman"/>
          <w:b/>
          <w:sz w:val="28"/>
          <w:szCs w:val="28"/>
        </w:rPr>
        <w:t>Баба  Яга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 xml:space="preserve"> :    Ладно, отдам  ! </w:t>
      </w:r>
      <w:proofErr w:type="gramStart"/>
      <w:r w:rsidRPr="001025E8">
        <w:rPr>
          <w:rFonts w:ascii="Times New Roman" w:hAnsi="Times New Roman" w:cs="Times New Roman"/>
          <w:sz w:val="28"/>
          <w:szCs w:val="28"/>
        </w:rPr>
        <w:t>(  отдаёт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 xml:space="preserve"> ) Только давайте  еще</w:t>
      </w:r>
    </w:p>
    <w:p w:rsidR="001025E8" w:rsidRPr="001025E8" w:rsidRDefault="001025E8" w:rsidP="001025E8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повеселимся. Одичала я в лесу, а у вас тут весело.</w:t>
      </w:r>
    </w:p>
    <w:p w:rsidR="001025E8" w:rsidRPr="001025E8" w:rsidRDefault="001025E8" w:rsidP="001025E8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b/>
          <w:sz w:val="28"/>
          <w:szCs w:val="28"/>
        </w:rPr>
        <w:t> </w:t>
      </w:r>
    </w:p>
    <w:p w:rsidR="001025E8" w:rsidRPr="001025E8" w:rsidRDefault="001025E8" w:rsidP="001025E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025E8">
        <w:rPr>
          <w:rFonts w:ascii="Times New Roman" w:hAnsi="Times New Roman" w:cs="Times New Roman"/>
          <w:b/>
          <w:sz w:val="28"/>
          <w:szCs w:val="28"/>
        </w:rPr>
        <w:t>Осень</w:t>
      </w:r>
      <w:r w:rsidRPr="001025E8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>   Праздник  в  самом разгаре и дети  будут  играть !</w:t>
      </w:r>
    </w:p>
    <w:p w:rsidR="001025E8" w:rsidRPr="001025E8" w:rsidRDefault="001025E8" w:rsidP="001025E8">
      <w:pPr>
        <w:rPr>
          <w:rFonts w:ascii="Times New Roman" w:hAnsi="Times New Roman" w:cs="Times New Roman"/>
          <w:b/>
          <w:sz w:val="28"/>
          <w:szCs w:val="28"/>
        </w:rPr>
      </w:pPr>
    </w:p>
    <w:p w:rsidR="001025E8" w:rsidRPr="001025E8" w:rsidRDefault="001025E8" w:rsidP="001025E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025E8">
        <w:rPr>
          <w:rFonts w:ascii="Times New Roman" w:hAnsi="Times New Roman" w:cs="Times New Roman"/>
          <w:b/>
          <w:sz w:val="28"/>
          <w:szCs w:val="28"/>
        </w:rPr>
        <w:t>Баба  Яга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 xml:space="preserve"> :      Вот и хорошо !!! Вот и </w:t>
      </w:r>
      <w:proofErr w:type="gramStart"/>
      <w:r w:rsidRPr="001025E8">
        <w:rPr>
          <w:rFonts w:ascii="Times New Roman" w:hAnsi="Times New Roman" w:cs="Times New Roman"/>
          <w:sz w:val="28"/>
          <w:szCs w:val="28"/>
        </w:rPr>
        <w:t>ладненько  !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 xml:space="preserve"> Я тоже поиграю.</w:t>
      </w:r>
    </w:p>
    <w:p w:rsidR="001025E8" w:rsidRPr="001025E8" w:rsidRDefault="001025E8" w:rsidP="001025E8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1025E8">
        <w:rPr>
          <w:b/>
          <w:color w:val="333333"/>
          <w:sz w:val="28"/>
          <w:szCs w:val="28"/>
        </w:rPr>
        <w:t>Ведущий:</w:t>
      </w:r>
    </w:p>
    <w:p w:rsidR="001025E8" w:rsidRPr="001025E8" w:rsidRDefault="001025E8" w:rsidP="001025E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025E8">
        <w:rPr>
          <w:color w:val="333333"/>
          <w:sz w:val="28"/>
          <w:szCs w:val="28"/>
        </w:rPr>
        <w:t>Повернитесь все друг к другу, </w:t>
      </w:r>
      <w:r w:rsidRPr="001025E8">
        <w:rPr>
          <w:color w:val="333333"/>
          <w:sz w:val="28"/>
          <w:szCs w:val="28"/>
        </w:rPr>
        <w:br/>
      </w:r>
      <w:proofErr w:type="gramStart"/>
      <w:r w:rsidRPr="001025E8">
        <w:rPr>
          <w:color w:val="333333"/>
          <w:sz w:val="28"/>
          <w:szCs w:val="28"/>
        </w:rPr>
        <w:t>И</w:t>
      </w:r>
      <w:proofErr w:type="gramEnd"/>
      <w:r w:rsidRPr="001025E8">
        <w:rPr>
          <w:color w:val="333333"/>
          <w:sz w:val="28"/>
          <w:szCs w:val="28"/>
        </w:rPr>
        <w:t xml:space="preserve"> пожмите руки другу. </w:t>
      </w:r>
      <w:r w:rsidRPr="001025E8">
        <w:rPr>
          <w:color w:val="333333"/>
          <w:sz w:val="28"/>
          <w:szCs w:val="28"/>
        </w:rPr>
        <w:br/>
        <w:t>Руки вверх все поднимите </w:t>
      </w:r>
      <w:r w:rsidRPr="001025E8">
        <w:rPr>
          <w:color w:val="333333"/>
          <w:sz w:val="28"/>
          <w:szCs w:val="28"/>
        </w:rPr>
        <w:br/>
        <w:t>И вверху пошевелите. </w:t>
      </w:r>
      <w:r w:rsidRPr="001025E8">
        <w:rPr>
          <w:color w:val="333333"/>
          <w:sz w:val="28"/>
          <w:szCs w:val="28"/>
        </w:rPr>
        <w:br/>
        <w:t>Крикнем весело: "Ура!" </w:t>
      </w:r>
      <w:r w:rsidRPr="001025E8">
        <w:rPr>
          <w:color w:val="333333"/>
          <w:sz w:val="28"/>
          <w:szCs w:val="28"/>
        </w:rPr>
        <w:br/>
        <w:t>Игры начинать пора!!! </w:t>
      </w:r>
      <w:r w:rsidRPr="001025E8">
        <w:rPr>
          <w:color w:val="333333"/>
          <w:sz w:val="28"/>
          <w:szCs w:val="28"/>
        </w:rPr>
        <w:br/>
        <w:t>Вы друг другу помогайте, </w:t>
      </w:r>
      <w:r w:rsidRPr="001025E8">
        <w:rPr>
          <w:color w:val="333333"/>
          <w:sz w:val="28"/>
          <w:szCs w:val="28"/>
        </w:rPr>
        <w:br/>
        <w:t>На вопросы отвечайте </w:t>
      </w:r>
      <w:r w:rsidRPr="001025E8">
        <w:rPr>
          <w:color w:val="333333"/>
          <w:sz w:val="28"/>
          <w:szCs w:val="28"/>
        </w:rPr>
        <w:br/>
        <w:t>Только "Да" и только "Нет" </w:t>
      </w:r>
      <w:r w:rsidRPr="001025E8">
        <w:rPr>
          <w:color w:val="333333"/>
          <w:sz w:val="28"/>
          <w:szCs w:val="28"/>
        </w:rPr>
        <w:br/>
        <w:t>Дружно дайте мне ответ: </w:t>
      </w:r>
      <w:r w:rsidRPr="001025E8">
        <w:rPr>
          <w:color w:val="333333"/>
          <w:sz w:val="28"/>
          <w:szCs w:val="28"/>
        </w:rPr>
        <w:br/>
        <w:t>Если "нет" вы говорите, </w:t>
      </w:r>
      <w:r w:rsidRPr="001025E8">
        <w:rPr>
          <w:color w:val="333333"/>
          <w:sz w:val="28"/>
          <w:szCs w:val="28"/>
        </w:rPr>
        <w:br/>
        <w:t>Головою повертите</w:t>
      </w:r>
    </w:p>
    <w:p w:rsidR="001025E8" w:rsidRPr="001025E8" w:rsidRDefault="001025E8" w:rsidP="001025E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025E8">
        <w:rPr>
          <w:color w:val="333333"/>
          <w:sz w:val="28"/>
          <w:szCs w:val="28"/>
        </w:rPr>
        <w:lastRenderedPageBreak/>
        <w:t xml:space="preserve">Если </w:t>
      </w:r>
      <w:proofErr w:type="gramStart"/>
      <w:r w:rsidRPr="001025E8">
        <w:rPr>
          <w:color w:val="333333"/>
          <w:sz w:val="28"/>
          <w:szCs w:val="28"/>
        </w:rPr>
        <w:t>говорите</w:t>
      </w:r>
      <w:proofErr w:type="gramEnd"/>
      <w:r w:rsidRPr="001025E8">
        <w:rPr>
          <w:color w:val="333333"/>
          <w:sz w:val="28"/>
          <w:szCs w:val="28"/>
        </w:rPr>
        <w:t xml:space="preserve"> "Да"- </w:t>
      </w:r>
      <w:r w:rsidRPr="001025E8">
        <w:rPr>
          <w:color w:val="333333"/>
          <w:sz w:val="28"/>
          <w:szCs w:val="28"/>
        </w:rPr>
        <w:br/>
        <w:t>В ладоши хлопайте тогда. </w:t>
      </w:r>
      <w:r w:rsidRPr="001025E8">
        <w:rPr>
          <w:color w:val="333333"/>
          <w:sz w:val="28"/>
          <w:szCs w:val="28"/>
        </w:rPr>
        <w:br/>
      </w:r>
      <w:r w:rsidRPr="001025E8">
        <w:rPr>
          <w:color w:val="333333"/>
          <w:sz w:val="28"/>
          <w:szCs w:val="28"/>
        </w:rPr>
        <w:br/>
        <w:t>-Осенью цветут цветы?.. (Нет) </w:t>
      </w:r>
      <w:r w:rsidRPr="001025E8">
        <w:rPr>
          <w:color w:val="333333"/>
          <w:sz w:val="28"/>
          <w:szCs w:val="28"/>
        </w:rPr>
        <w:br/>
        <w:t>-Осенью растут грибы?.. (Да) </w:t>
      </w:r>
      <w:r w:rsidRPr="001025E8">
        <w:rPr>
          <w:color w:val="333333"/>
          <w:sz w:val="28"/>
          <w:szCs w:val="28"/>
        </w:rPr>
        <w:br/>
        <w:t>-Тучки солнце закрывают?.. (Да) </w:t>
      </w:r>
      <w:r w:rsidRPr="001025E8">
        <w:rPr>
          <w:color w:val="333333"/>
          <w:sz w:val="28"/>
          <w:szCs w:val="28"/>
        </w:rPr>
        <w:br/>
        <w:t>-Колючий ветер прилетает?.. (Да) </w:t>
      </w:r>
      <w:r w:rsidRPr="001025E8">
        <w:rPr>
          <w:color w:val="333333"/>
          <w:sz w:val="28"/>
          <w:szCs w:val="28"/>
        </w:rPr>
        <w:br/>
        <w:t xml:space="preserve">-Туманы осенью </w:t>
      </w:r>
      <w:proofErr w:type="gramStart"/>
      <w:r w:rsidRPr="001025E8">
        <w:rPr>
          <w:color w:val="333333"/>
          <w:sz w:val="28"/>
          <w:szCs w:val="28"/>
        </w:rPr>
        <w:t>плывут..</w:t>
      </w:r>
      <w:proofErr w:type="gramEnd"/>
      <w:r w:rsidRPr="001025E8">
        <w:rPr>
          <w:color w:val="333333"/>
          <w:sz w:val="28"/>
          <w:szCs w:val="28"/>
        </w:rPr>
        <w:t xml:space="preserve"> (Да) </w:t>
      </w:r>
      <w:r w:rsidRPr="001025E8">
        <w:rPr>
          <w:color w:val="333333"/>
          <w:sz w:val="28"/>
          <w:szCs w:val="28"/>
        </w:rPr>
        <w:br/>
        <w:t xml:space="preserve">-Ну а птицы гнезда </w:t>
      </w:r>
      <w:proofErr w:type="gramStart"/>
      <w:r w:rsidRPr="001025E8">
        <w:rPr>
          <w:color w:val="333333"/>
          <w:sz w:val="28"/>
          <w:szCs w:val="28"/>
        </w:rPr>
        <w:t>вьют..</w:t>
      </w:r>
      <w:proofErr w:type="gramEnd"/>
      <w:r w:rsidRPr="001025E8">
        <w:rPr>
          <w:color w:val="333333"/>
          <w:sz w:val="28"/>
          <w:szCs w:val="28"/>
        </w:rPr>
        <w:t xml:space="preserve"> (Да) </w:t>
      </w:r>
      <w:r w:rsidRPr="001025E8">
        <w:rPr>
          <w:color w:val="333333"/>
          <w:sz w:val="28"/>
          <w:szCs w:val="28"/>
        </w:rPr>
        <w:br/>
        <w:t>-А букашки прилетают?.. (Нет) </w:t>
      </w:r>
      <w:r w:rsidRPr="001025E8">
        <w:rPr>
          <w:color w:val="333333"/>
          <w:sz w:val="28"/>
          <w:szCs w:val="28"/>
        </w:rPr>
        <w:br/>
        <w:t xml:space="preserve">-Звери норки </w:t>
      </w:r>
      <w:proofErr w:type="gramStart"/>
      <w:r w:rsidRPr="001025E8">
        <w:rPr>
          <w:color w:val="333333"/>
          <w:sz w:val="28"/>
          <w:szCs w:val="28"/>
        </w:rPr>
        <w:t>закрывают? ..</w:t>
      </w:r>
      <w:proofErr w:type="gramEnd"/>
      <w:r w:rsidRPr="001025E8">
        <w:rPr>
          <w:color w:val="333333"/>
          <w:sz w:val="28"/>
          <w:szCs w:val="28"/>
        </w:rPr>
        <w:t xml:space="preserve"> (Да) </w:t>
      </w:r>
      <w:r w:rsidRPr="001025E8">
        <w:rPr>
          <w:color w:val="333333"/>
          <w:sz w:val="28"/>
          <w:szCs w:val="28"/>
        </w:rPr>
        <w:br/>
        <w:t>-Урожай все собирают?.. (Да) </w:t>
      </w:r>
      <w:r w:rsidRPr="001025E8">
        <w:rPr>
          <w:color w:val="333333"/>
          <w:sz w:val="28"/>
          <w:szCs w:val="28"/>
        </w:rPr>
        <w:br/>
        <w:t>-Птичьи стаи улетают?.. (Да) </w:t>
      </w:r>
      <w:r w:rsidRPr="001025E8">
        <w:rPr>
          <w:color w:val="333333"/>
          <w:sz w:val="28"/>
          <w:szCs w:val="28"/>
        </w:rPr>
        <w:br/>
        <w:t>-Часто-часто льют дожди?.. (Да) </w:t>
      </w:r>
      <w:r w:rsidRPr="001025E8">
        <w:rPr>
          <w:color w:val="333333"/>
          <w:sz w:val="28"/>
          <w:szCs w:val="28"/>
        </w:rPr>
        <w:br/>
        <w:t>-Достают ли сапоги?.. (Да) </w:t>
      </w:r>
      <w:r w:rsidRPr="001025E8">
        <w:rPr>
          <w:color w:val="333333"/>
          <w:sz w:val="28"/>
          <w:szCs w:val="28"/>
        </w:rPr>
        <w:br/>
        <w:t>-Солнце светит очень жарко?.. (Нет) </w:t>
      </w:r>
      <w:r w:rsidRPr="001025E8">
        <w:rPr>
          <w:color w:val="333333"/>
          <w:sz w:val="28"/>
          <w:szCs w:val="28"/>
        </w:rPr>
        <w:br/>
        <w:t>-Можно детям загорать?.. (Нет) </w:t>
      </w:r>
      <w:r w:rsidRPr="001025E8">
        <w:rPr>
          <w:color w:val="333333"/>
          <w:sz w:val="28"/>
          <w:szCs w:val="28"/>
        </w:rPr>
        <w:br/>
        <w:t>-Ну а что же надо делать? Куртки, шапки надевать?.. (Да) </w:t>
      </w:r>
      <w:r w:rsidRPr="001025E8">
        <w:rPr>
          <w:color w:val="333333"/>
          <w:sz w:val="28"/>
          <w:szCs w:val="28"/>
        </w:rPr>
        <w:br/>
        <w:t>-С юмором у всех в порядке?.. (Да) </w:t>
      </w:r>
      <w:r w:rsidRPr="001025E8">
        <w:rPr>
          <w:color w:val="333333"/>
          <w:sz w:val="28"/>
          <w:szCs w:val="28"/>
        </w:rPr>
        <w:br/>
        <w:t>-Сейчас мы делаем зарядку?.. (Нет) </w:t>
      </w:r>
      <w:r w:rsidRPr="001025E8">
        <w:rPr>
          <w:color w:val="333333"/>
          <w:sz w:val="28"/>
          <w:szCs w:val="28"/>
        </w:rPr>
        <w:br/>
        <w:t>-Нас сегодня всех поздравим?.. (Да) </w:t>
      </w:r>
      <w:r w:rsidRPr="001025E8">
        <w:rPr>
          <w:color w:val="333333"/>
          <w:sz w:val="28"/>
          <w:szCs w:val="28"/>
        </w:rPr>
        <w:br/>
        <w:t>-Или всех домой отправим ?.. (Нет) </w:t>
      </w:r>
      <w:r w:rsidRPr="001025E8">
        <w:rPr>
          <w:color w:val="333333"/>
          <w:sz w:val="28"/>
          <w:szCs w:val="28"/>
        </w:rPr>
        <w:br/>
        <w:t>-Будем все мы веселиться?.. (Да) </w:t>
      </w:r>
      <w:r w:rsidRPr="001025E8">
        <w:rPr>
          <w:color w:val="333333"/>
          <w:sz w:val="28"/>
          <w:szCs w:val="28"/>
        </w:rPr>
        <w:br/>
        <w:t>-Танцевать играть резвиться?.. (Да) </w:t>
      </w:r>
    </w:p>
    <w:p w:rsidR="001025E8" w:rsidRPr="001025E8" w:rsidRDefault="001025E8" w:rsidP="001025E8">
      <w:pPr>
        <w:rPr>
          <w:rFonts w:ascii="Times New Roman" w:hAnsi="Times New Roman" w:cs="Times New Roman"/>
          <w:i/>
          <w:sz w:val="28"/>
          <w:szCs w:val="28"/>
        </w:rPr>
      </w:pPr>
      <w:r w:rsidRPr="001025E8">
        <w:rPr>
          <w:rFonts w:ascii="Times New Roman" w:hAnsi="Times New Roman" w:cs="Times New Roman"/>
          <w:i/>
          <w:sz w:val="28"/>
          <w:szCs w:val="28"/>
        </w:rPr>
        <w:t> </w:t>
      </w:r>
    </w:p>
    <w:p w:rsidR="001025E8" w:rsidRPr="001025E8" w:rsidRDefault="001025E8" w:rsidP="001025E8">
      <w:pPr>
        <w:rPr>
          <w:rFonts w:ascii="Times New Roman" w:hAnsi="Times New Roman" w:cs="Times New Roman"/>
          <w:b/>
          <w:sz w:val="28"/>
          <w:szCs w:val="28"/>
        </w:rPr>
      </w:pPr>
      <w:r w:rsidRPr="001025E8">
        <w:rPr>
          <w:rFonts w:ascii="Times New Roman" w:hAnsi="Times New Roman" w:cs="Times New Roman"/>
          <w:b/>
          <w:i/>
          <w:sz w:val="28"/>
          <w:szCs w:val="28"/>
        </w:rPr>
        <w:t>Игры:</w:t>
      </w:r>
    </w:p>
    <w:p w:rsidR="001025E8" w:rsidRPr="001025E8" w:rsidRDefault="001025E8" w:rsidP="001025E8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b/>
          <w:sz w:val="28"/>
          <w:szCs w:val="28"/>
        </w:rPr>
        <w:t>РЕПКА</w:t>
      </w:r>
      <w:r w:rsidRPr="001025E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025E8">
        <w:rPr>
          <w:rFonts w:ascii="Times New Roman" w:hAnsi="Times New Roman" w:cs="Times New Roman"/>
          <w:sz w:val="28"/>
          <w:szCs w:val="28"/>
        </w:rPr>
        <w:t>Участвуют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 xml:space="preserve"> две команды по 6 детей. Это - дед, бабка, Жучка, внучка, кошка и мышка. У противоположной стены зала 2 стульчика. На каждом стульчике сидит "репка" - ребенок в шапочке с изображением репки. Игру начинает дед. По сигналу он бежит к "репке", обегает ее и возвращается, за него цепляется (берет его за талию) бабка, и они продолжают бег вдвоем, вновь огибают "репку" и бегут назад, затем к ним присоединяется внучка и т. д. В конце игры за мышку цепляется «репка». Выигрывает та команда, которая быстрее вытянула «репку». </w:t>
      </w:r>
    </w:p>
    <w:p w:rsidR="001025E8" w:rsidRPr="001025E8" w:rsidRDefault="001025E8" w:rsidP="001025E8">
      <w:pPr>
        <w:rPr>
          <w:rFonts w:ascii="Times New Roman" w:hAnsi="Times New Roman" w:cs="Times New Roman"/>
          <w:sz w:val="28"/>
          <w:szCs w:val="28"/>
        </w:rPr>
      </w:pPr>
    </w:p>
    <w:p w:rsidR="001025E8" w:rsidRPr="001025E8" w:rsidRDefault="001025E8" w:rsidP="001025E8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b/>
          <w:sz w:val="28"/>
          <w:szCs w:val="28"/>
        </w:rPr>
        <w:t xml:space="preserve">СОБЕРИ </w:t>
      </w:r>
      <w:proofErr w:type="gramStart"/>
      <w:r w:rsidRPr="001025E8">
        <w:rPr>
          <w:rFonts w:ascii="Times New Roman" w:hAnsi="Times New Roman" w:cs="Times New Roman"/>
          <w:b/>
          <w:sz w:val="28"/>
          <w:szCs w:val="28"/>
        </w:rPr>
        <w:t>ЛИСТОЧКИ!</w:t>
      </w:r>
      <w:r w:rsidRPr="001025E8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 xml:space="preserve"> игре участвуют 2 ребенка. На 2 подносах лежат по 1 кленовому листочку, разрезанному на части. По команде дети под музыку собирают по частям листочек. Побеждает тот, кто первый составит листочек из разрозненных частичек.</w:t>
      </w:r>
    </w:p>
    <w:p w:rsidR="001025E8" w:rsidRPr="001025E8" w:rsidRDefault="001025E8" w:rsidP="001025E8">
      <w:pPr>
        <w:rPr>
          <w:rFonts w:ascii="Times New Roman" w:hAnsi="Times New Roman" w:cs="Times New Roman"/>
          <w:sz w:val="28"/>
          <w:szCs w:val="28"/>
        </w:rPr>
      </w:pPr>
    </w:p>
    <w:p w:rsidR="001025E8" w:rsidRPr="001025E8" w:rsidRDefault="001025E8" w:rsidP="001025E8">
      <w:pPr>
        <w:rPr>
          <w:rFonts w:ascii="Times New Roman" w:hAnsi="Times New Roman" w:cs="Times New Roman"/>
          <w:b/>
          <w:sz w:val="28"/>
          <w:szCs w:val="28"/>
        </w:rPr>
      </w:pPr>
      <w:r w:rsidRPr="001025E8">
        <w:rPr>
          <w:rFonts w:ascii="Times New Roman" w:hAnsi="Times New Roman" w:cs="Times New Roman"/>
          <w:b/>
          <w:sz w:val="28"/>
          <w:szCs w:val="28"/>
        </w:rPr>
        <w:t xml:space="preserve">СОБЕРИ ЛОЖКОЙ </w:t>
      </w:r>
      <w:proofErr w:type="gramStart"/>
      <w:r w:rsidRPr="001025E8">
        <w:rPr>
          <w:rFonts w:ascii="Times New Roman" w:hAnsi="Times New Roman" w:cs="Times New Roman"/>
          <w:b/>
          <w:sz w:val="28"/>
          <w:szCs w:val="28"/>
        </w:rPr>
        <w:t>КАРТОШКУ!</w:t>
      </w:r>
      <w:r w:rsidRPr="001025E8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 xml:space="preserve"> игре участвуют по два человека. На пол рассыпают 6—8 картофелин. У каждого ребенка корзинка и деревянная ложка. По сигналу надо собирать картошку ложкой, по одной штуке, и класть ее в корзинку. Побеждает </w:t>
      </w:r>
      <w:r w:rsidRPr="001025E8">
        <w:rPr>
          <w:rFonts w:ascii="Times New Roman" w:hAnsi="Times New Roman" w:cs="Times New Roman"/>
          <w:b/>
          <w:sz w:val="28"/>
          <w:szCs w:val="28"/>
        </w:rPr>
        <w:t>ребенок, собравший больше картошки за определенное время. </w:t>
      </w:r>
    </w:p>
    <w:p w:rsidR="001025E8" w:rsidRPr="001025E8" w:rsidRDefault="001025E8" w:rsidP="001025E8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b/>
          <w:sz w:val="28"/>
          <w:szCs w:val="28"/>
        </w:rPr>
        <w:t xml:space="preserve">НАЗОВИ, ЧТО </w:t>
      </w:r>
      <w:proofErr w:type="gramStart"/>
      <w:r w:rsidRPr="001025E8">
        <w:rPr>
          <w:rFonts w:ascii="Times New Roman" w:hAnsi="Times New Roman" w:cs="Times New Roman"/>
          <w:b/>
          <w:sz w:val="28"/>
          <w:szCs w:val="28"/>
        </w:rPr>
        <w:t>ЭТО?</w:t>
      </w:r>
      <w:r w:rsidRPr="001025E8">
        <w:rPr>
          <w:rFonts w:ascii="Times New Roman" w:hAnsi="Times New Roman" w:cs="Times New Roman"/>
          <w:sz w:val="28"/>
          <w:szCs w:val="28"/>
        </w:rPr>
        <w:br/>
        <w:t>Дети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 xml:space="preserve"> встают в круг, в центре круга - водящий с мячом. Он бросает мяч любому ребенку и говорит одно из слов: "Овощ", "Ягода" или "Фрукт". Ребенок, поймав мяч, быстро называет соответственно знакомый ему овощ, ягоду или фрукт. Кто ошибся - выходит из игры. </w:t>
      </w:r>
    </w:p>
    <w:p w:rsidR="001025E8" w:rsidRPr="001025E8" w:rsidRDefault="001025E8" w:rsidP="001025E8">
      <w:pPr>
        <w:rPr>
          <w:ins w:id="28" w:author="Unknown"/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1025E8" w:rsidRPr="001025E8" w:rsidRDefault="001025E8" w:rsidP="001025E8">
      <w:pPr>
        <w:rPr>
          <w:rFonts w:ascii="Times New Roman" w:hAnsi="Times New Roman" w:cs="Times New Roman"/>
          <w:b/>
          <w:sz w:val="28"/>
          <w:szCs w:val="28"/>
        </w:rPr>
      </w:pPr>
    </w:p>
    <w:p w:rsidR="001025E8" w:rsidRPr="001025E8" w:rsidRDefault="001025E8" w:rsidP="001025E8">
      <w:pPr>
        <w:rPr>
          <w:ins w:id="29" w:author="Unknown"/>
          <w:rFonts w:ascii="Times New Roman" w:hAnsi="Times New Roman" w:cs="Times New Roman"/>
          <w:b/>
          <w:sz w:val="28"/>
          <w:szCs w:val="28"/>
        </w:rPr>
      </w:pPr>
      <w:ins w:id="30" w:author="Unknown">
        <w:r w:rsidRPr="001025E8">
          <w:rPr>
            <w:rFonts w:ascii="Times New Roman" w:hAnsi="Times New Roman" w:cs="Times New Roman"/>
            <w:b/>
            <w:sz w:val="28"/>
            <w:szCs w:val="28"/>
          </w:rPr>
          <w:t>Ведущий.</w:t>
        </w:r>
      </w:ins>
    </w:p>
    <w:p w:rsidR="001025E8" w:rsidRPr="001025E8" w:rsidRDefault="001025E8" w:rsidP="001025E8">
      <w:pPr>
        <w:rPr>
          <w:ins w:id="31" w:author="Unknown"/>
          <w:rFonts w:ascii="Times New Roman" w:hAnsi="Times New Roman" w:cs="Times New Roman"/>
          <w:sz w:val="28"/>
          <w:szCs w:val="28"/>
        </w:rPr>
      </w:pPr>
      <w:ins w:id="32" w:author="Unknown">
        <w:r w:rsidRPr="001025E8">
          <w:rPr>
            <w:rFonts w:ascii="Times New Roman" w:hAnsi="Times New Roman" w:cs="Times New Roman"/>
            <w:noProof/>
            <w:sz w:val="28"/>
            <w:szCs w:val="28"/>
            <w:lang w:eastAsia="ru-RU"/>
            <w:rPrChange w:id="33">
              <w:rPr>
                <w:noProof/>
                <w:lang w:eastAsia="ru-RU"/>
              </w:rPr>
            </w:rPrChange>
          </w:rPr>
          <w:drawing>
            <wp:inline distT="0" distB="0" distL="0" distR="0" wp14:anchorId="576C576A" wp14:editId="72625984">
              <wp:extent cx="8255" cy="8255"/>
              <wp:effectExtent l="0" t="0" r="0" b="0"/>
              <wp:docPr id="1" name="Рисунок 1" descr="http://www.uroki.net/bp/adlog.php?bannerid=1&amp;clientid=2&amp;zoneid=115&amp;source=&amp;block=0&amp;capping=0&amp;cb=98bea53f14410defa53e78e9e57659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://www.uroki.net/bp/adlog.php?bannerid=1&amp;clientid=2&amp;zoneid=115&amp;source=&amp;block=0&amp;capping=0&amp;cb=98bea53f14410defa53e78e9e5765937"/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255" cy="8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1025E8">
          <w:rPr>
            <w:rFonts w:ascii="Times New Roman" w:hAnsi="Times New Roman" w:cs="Times New Roman"/>
            <w:sz w:val="28"/>
            <w:szCs w:val="28"/>
          </w:rPr>
          <w:t xml:space="preserve">Молодцы, ребята! Вы показали, что </w:t>
        </w:r>
      </w:ins>
      <w:r w:rsidRPr="001025E8">
        <w:rPr>
          <w:rFonts w:ascii="Times New Roman" w:hAnsi="Times New Roman" w:cs="Times New Roman"/>
          <w:sz w:val="28"/>
          <w:szCs w:val="28"/>
        </w:rPr>
        <w:t xml:space="preserve">вы </w:t>
      </w:r>
      <w:ins w:id="34" w:author="Unknown">
        <w:r w:rsidRPr="001025E8">
          <w:rPr>
            <w:rFonts w:ascii="Times New Roman" w:hAnsi="Times New Roman" w:cs="Times New Roman"/>
            <w:sz w:val="28"/>
            <w:szCs w:val="28"/>
          </w:rPr>
          <w:t>умн</w:t>
        </w:r>
      </w:ins>
      <w:r w:rsidRPr="001025E8">
        <w:rPr>
          <w:rFonts w:ascii="Times New Roman" w:hAnsi="Times New Roman" w:cs="Times New Roman"/>
          <w:sz w:val="28"/>
          <w:szCs w:val="28"/>
        </w:rPr>
        <w:t>ые, трудолюбивые</w:t>
      </w:r>
      <w:ins w:id="35" w:author="Unknown">
        <w:r w:rsidRPr="001025E8">
          <w:rPr>
            <w:rFonts w:ascii="Times New Roman" w:hAnsi="Times New Roman" w:cs="Times New Roman"/>
            <w:sz w:val="28"/>
            <w:szCs w:val="28"/>
          </w:rPr>
          <w:t>. Вы очень много знаете</w:t>
        </w:r>
      </w:ins>
      <w:r w:rsidRPr="001025E8">
        <w:rPr>
          <w:rFonts w:ascii="Times New Roman" w:hAnsi="Times New Roman" w:cs="Times New Roman"/>
          <w:sz w:val="28"/>
          <w:szCs w:val="28"/>
        </w:rPr>
        <w:t>,</w:t>
      </w:r>
      <w:ins w:id="36" w:author="Unknown">
        <w:r w:rsidRPr="001025E8">
          <w:rPr>
            <w:rFonts w:ascii="Times New Roman" w:hAnsi="Times New Roman" w:cs="Times New Roman"/>
            <w:sz w:val="28"/>
            <w:szCs w:val="28"/>
          </w:rPr>
          <w:t xml:space="preserve"> поэтому все осенние дары по праву ваши.</w:t>
        </w:r>
      </w:ins>
    </w:p>
    <w:p w:rsidR="001025E8" w:rsidRPr="001025E8" w:rsidRDefault="001025E8" w:rsidP="001025E8">
      <w:pPr>
        <w:rPr>
          <w:rFonts w:ascii="Times New Roman" w:hAnsi="Times New Roman" w:cs="Times New Roman"/>
          <w:b/>
          <w:sz w:val="28"/>
          <w:szCs w:val="28"/>
        </w:rPr>
      </w:pPr>
    </w:p>
    <w:p w:rsidR="001025E8" w:rsidRPr="001025E8" w:rsidRDefault="001025E8" w:rsidP="001025E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025E8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1025E8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>    Ну, что, Баба Яга , утёрли тебе нос  ребята ?</w:t>
      </w:r>
    </w:p>
    <w:p w:rsidR="001025E8" w:rsidRPr="001025E8" w:rsidRDefault="001025E8" w:rsidP="001025E8">
      <w:pPr>
        <w:rPr>
          <w:rFonts w:ascii="Times New Roman" w:hAnsi="Times New Roman" w:cs="Times New Roman"/>
          <w:b/>
          <w:sz w:val="28"/>
          <w:szCs w:val="28"/>
        </w:rPr>
      </w:pPr>
      <w:r w:rsidRPr="001025E8">
        <w:rPr>
          <w:rFonts w:ascii="Times New Roman" w:hAnsi="Times New Roman" w:cs="Times New Roman"/>
          <w:b/>
          <w:sz w:val="28"/>
          <w:szCs w:val="28"/>
        </w:rPr>
        <w:t> </w:t>
      </w:r>
    </w:p>
    <w:p w:rsidR="001025E8" w:rsidRPr="001025E8" w:rsidRDefault="001025E8" w:rsidP="001025E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025E8">
        <w:rPr>
          <w:rFonts w:ascii="Times New Roman" w:hAnsi="Times New Roman" w:cs="Times New Roman"/>
          <w:b/>
          <w:sz w:val="28"/>
          <w:szCs w:val="28"/>
        </w:rPr>
        <w:t>Баба  Яга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 xml:space="preserve"> :   А у меня  насморка нет и носового платочка нет!</w:t>
      </w:r>
    </w:p>
    <w:p w:rsidR="001025E8" w:rsidRPr="001025E8" w:rsidRDefault="001025E8" w:rsidP="001025E8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 xml:space="preserve">И вообще, я </w:t>
      </w:r>
      <w:proofErr w:type="gramStart"/>
      <w:r w:rsidRPr="001025E8">
        <w:rPr>
          <w:rFonts w:ascii="Times New Roman" w:hAnsi="Times New Roman" w:cs="Times New Roman"/>
          <w:sz w:val="28"/>
          <w:szCs w:val="28"/>
        </w:rPr>
        <w:t>такая  несчастная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5E8">
        <w:rPr>
          <w:rFonts w:ascii="Times New Roman" w:hAnsi="Times New Roman" w:cs="Times New Roman"/>
          <w:sz w:val="28"/>
          <w:szCs w:val="28"/>
        </w:rPr>
        <w:t>яяяя</w:t>
      </w:r>
      <w:proofErr w:type="spellEnd"/>
      <w:r w:rsidRPr="001025E8">
        <w:rPr>
          <w:rFonts w:ascii="Times New Roman" w:hAnsi="Times New Roman" w:cs="Times New Roman"/>
          <w:sz w:val="28"/>
          <w:szCs w:val="28"/>
        </w:rPr>
        <w:t xml:space="preserve"> !!!</w:t>
      </w:r>
    </w:p>
    <w:p w:rsidR="001025E8" w:rsidRPr="001025E8" w:rsidRDefault="001025E8" w:rsidP="001025E8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 xml:space="preserve">Одинокая   </w:t>
      </w:r>
      <w:proofErr w:type="spellStart"/>
      <w:r w:rsidRPr="001025E8">
        <w:rPr>
          <w:rFonts w:ascii="Times New Roman" w:hAnsi="Times New Roman" w:cs="Times New Roman"/>
          <w:sz w:val="28"/>
          <w:szCs w:val="28"/>
        </w:rPr>
        <w:t>яяяя</w:t>
      </w:r>
      <w:proofErr w:type="spellEnd"/>
      <w:r w:rsidRPr="001025E8">
        <w:rPr>
          <w:rFonts w:ascii="Times New Roman" w:hAnsi="Times New Roman" w:cs="Times New Roman"/>
          <w:sz w:val="28"/>
          <w:szCs w:val="28"/>
        </w:rPr>
        <w:t>!!!!</w:t>
      </w:r>
    </w:p>
    <w:p w:rsidR="001025E8" w:rsidRPr="001025E8" w:rsidRDefault="001025E8" w:rsidP="001025E8">
      <w:pPr>
        <w:rPr>
          <w:rFonts w:ascii="Times New Roman" w:hAnsi="Times New Roman" w:cs="Times New Roman"/>
          <w:b/>
          <w:sz w:val="28"/>
          <w:szCs w:val="28"/>
        </w:rPr>
      </w:pPr>
      <w:r w:rsidRPr="001025E8">
        <w:rPr>
          <w:rFonts w:ascii="Times New Roman" w:hAnsi="Times New Roman" w:cs="Times New Roman"/>
          <w:b/>
          <w:sz w:val="28"/>
          <w:szCs w:val="28"/>
        </w:rPr>
        <w:t> </w:t>
      </w:r>
    </w:p>
    <w:p w:rsidR="001025E8" w:rsidRPr="001025E8" w:rsidRDefault="001025E8" w:rsidP="001025E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025E8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1025E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025E8">
        <w:rPr>
          <w:rFonts w:ascii="Times New Roman" w:hAnsi="Times New Roman" w:cs="Times New Roman"/>
          <w:sz w:val="28"/>
          <w:szCs w:val="28"/>
        </w:rPr>
        <w:t xml:space="preserve">       Ну какая ты несчастная !! Ты же с </w:t>
      </w:r>
      <w:proofErr w:type="gramStart"/>
      <w:r w:rsidRPr="001025E8">
        <w:rPr>
          <w:rFonts w:ascii="Times New Roman" w:hAnsi="Times New Roman" w:cs="Times New Roman"/>
          <w:sz w:val="28"/>
          <w:szCs w:val="28"/>
        </w:rPr>
        <w:t>нами !</w:t>
      </w:r>
      <w:proofErr w:type="gramEnd"/>
    </w:p>
    <w:p w:rsidR="001025E8" w:rsidRPr="001025E8" w:rsidRDefault="001025E8" w:rsidP="001025E8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Ты посиди, отдохни и послушай, какие умные дети</w:t>
      </w:r>
    </w:p>
    <w:p w:rsidR="001025E8" w:rsidRPr="001025E8" w:rsidRDefault="001025E8" w:rsidP="001025E8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здесь собрались.</w:t>
      </w:r>
    </w:p>
    <w:p w:rsidR="001025E8" w:rsidRPr="001025E8" w:rsidRDefault="001025E8" w:rsidP="001025E8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025E8">
        <w:rPr>
          <w:rFonts w:ascii="Times New Roman" w:hAnsi="Times New Roman" w:cs="Times New Roman"/>
          <w:i/>
          <w:sz w:val="28"/>
          <w:szCs w:val="28"/>
          <w:u w:val="single"/>
        </w:rPr>
        <w:t xml:space="preserve">Песня:    </w:t>
      </w:r>
    </w:p>
    <w:p w:rsidR="001025E8" w:rsidRPr="001025E8" w:rsidRDefault="001025E8" w:rsidP="001025E8">
      <w:pPr>
        <w:rPr>
          <w:rFonts w:ascii="Times New Roman" w:hAnsi="Times New Roman" w:cs="Times New Roman"/>
          <w:b/>
          <w:sz w:val="28"/>
          <w:szCs w:val="28"/>
        </w:rPr>
      </w:pPr>
      <w:r w:rsidRPr="001025E8">
        <w:rPr>
          <w:rFonts w:ascii="Times New Roman" w:hAnsi="Times New Roman" w:cs="Times New Roman"/>
          <w:b/>
          <w:sz w:val="28"/>
          <w:szCs w:val="28"/>
        </w:rPr>
        <w:t xml:space="preserve">8 чтец: </w:t>
      </w:r>
      <w:r w:rsidRPr="001025E8">
        <w:rPr>
          <w:rFonts w:ascii="Times New Roman" w:hAnsi="Times New Roman" w:cs="Times New Roman"/>
          <w:b/>
          <w:sz w:val="28"/>
          <w:szCs w:val="28"/>
        </w:rPr>
        <w:tab/>
      </w:r>
      <w:r w:rsidRPr="001025E8">
        <w:rPr>
          <w:rFonts w:ascii="Times New Roman" w:hAnsi="Times New Roman" w:cs="Times New Roman"/>
          <w:b/>
          <w:sz w:val="28"/>
          <w:szCs w:val="28"/>
        </w:rPr>
        <w:tab/>
      </w:r>
      <w:r w:rsidRPr="001025E8">
        <w:rPr>
          <w:rFonts w:ascii="Times New Roman" w:hAnsi="Times New Roman" w:cs="Times New Roman"/>
          <w:b/>
          <w:sz w:val="28"/>
          <w:szCs w:val="28"/>
        </w:rPr>
        <w:tab/>
      </w:r>
      <w:r w:rsidRPr="001025E8">
        <w:rPr>
          <w:rFonts w:ascii="Times New Roman" w:hAnsi="Times New Roman" w:cs="Times New Roman"/>
          <w:b/>
          <w:sz w:val="28"/>
          <w:szCs w:val="28"/>
        </w:rPr>
        <w:tab/>
      </w:r>
      <w:r w:rsidRPr="001025E8">
        <w:rPr>
          <w:rFonts w:ascii="Times New Roman" w:hAnsi="Times New Roman" w:cs="Times New Roman"/>
          <w:b/>
          <w:sz w:val="28"/>
          <w:szCs w:val="28"/>
        </w:rPr>
        <w:tab/>
      </w:r>
      <w:r w:rsidRPr="001025E8">
        <w:rPr>
          <w:rFonts w:ascii="Times New Roman" w:hAnsi="Times New Roman" w:cs="Times New Roman"/>
          <w:b/>
          <w:sz w:val="28"/>
          <w:szCs w:val="28"/>
        </w:rPr>
        <w:tab/>
      </w:r>
      <w:r w:rsidRPr="001025E8">
        <w:rPr>
          <w:rFonts w:ascii="Times New Roman" w:hAnsi="Times New Roman" w:cs="Times New Roman"/>
          <w:b/>
          <w:sz w:val="28"/>
          <w:szCs w:val="28"/>
        </w:rPr>
        <w:tab/>
      </w:r>
    </w:p>
    <w:p w:rsidR="001025E8" w:rsidRPr="001025E8" w:rsidRDefault="001025E8" w:rsidP="001025E8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Стих:</w:t>
      </w:r>
    </w:p>
    <w:p w:rsidR="001025E8" w:rsidRPr="001025E8" w:rsidRDefault="001025E8" w:rsidP="001025E8">
      <w:pPr>
        <w:rPr>
          <w:rFonts w:ascii="Times New Roman" w:hAnsi="Times New Roman" w:cs="Times New Roman"/>
          <w:b/>
          <w:sz w:val="28"/>
          <w:szCs w:val="28"/>
        </w:rPr>
      </w:pPr>
      <w:r w:rsidRPr="001025E8">
        <w:rPr>
          <w:rFonts w:ascii="Times New Roman" w:hAnsi="Times New Roman" w:cs="Times New Roman"/>
          <w:b/>
          <w:sz w:val="28"/>
          <w:szCs w:val="28"/>
        </w:rPr>
        <w:t> Осень.</w:t>
      </w:r>
    </w:p>
    <w:p w:rsidR="001025E8" w:rsidRPr="001025E8" w:rsidRDefault="001025E8" w:rsidP="001025E8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Славно мы повеселились,</w:t>
      </w:r>
    </w:p>
    <w:p w:rsidR="001025E8" w:rsidRPr="001025E8" w:rsidRDefault="001025E8" w:rsidP="001025E8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lastRenderedPageBreak/>
        <w:t>Очень крепко подружились.</w:t>
      </w:r>
    </w:p>
    <w:p w:rsidR="001025E8" w:rsidRPr="001025E8" w:rsidRDefault="001025E8" w:rsidP="001025E8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Но теперь пришла пора</w:t>
      </w:r>
    </w:p>
    <w:p w:rsidR="001025E8" w:rsidRPr="001025E8" w:rsidRDefault="001025E8" w:rsidP="001025E8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Расставаться, детвора!</w:t>
      </w:r>
    </w:p>
    <w:p w:rsidR="001025E8" w:rsidRPr="001025E8" w:rsidRDefault="001025E8" w:rsidP="001025E8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А на память я всем вам</w:t>
      </w:r>
    </w:p>
    <w:p w:rsidR="001025E8" w:rsidRPr="001025E8" w:rsidRDefault="001025E8" w:rsidP="001025E8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Листья яркие раздам.</w:t>
      </w:r>
    </w:p>
    <w:p w:rsidR="001025E8" w:rsidRPr="001025E8" w:rsidRDefault="001025E8" w:rsidP="001025E8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Но листочки не простые,</w:t>
      </w:r>
    </w:p>
    <w:p w:rsidR="001025E8" w:rsidRPr="001025E8" w:rsidRDefault="001025E8" w:rsidP="001025E8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В них конфетки золотые!</w:t>
      </w:r>
    </w:p>
    <w:p w:rsidR="001025E8" w:rsidRPr="001025E8" w:rsidRDefault="001025E8" w:rsidP="001025E8">
      <w:pPr>
        <w:rPr>
          <w:rFonts w:ascii="Times New Roman" w:hAnsi="Times New Roman" w:cs="Times New Roman"/>
          <w:sz w:val="28"/>
          <w:szCs w:val="28"/>
        </w:rPr>
      </w:pPr>
    </w:p>
    <w:p w:rsidR="001025E8" w:rsidRPr="001025E8" w:rsidRDefault="001025E8" w:rsidP="001025E8">
      <w:pPr>
        <w:rPr>
          <w:rFonts w:ascii="Times New Roman" w:hAnsi="Times New Roman" w:cs="Times New Roman"/>
          <w:sz w:val="28"/>
          <w:szCs w:val="28"/>
        </w:rPr>
      </w:pPr>
    </w:p>
    <w:p w:rsidR="001025E8" w:rsidRPr="001025E8" w:rsidRDefault="001025E8" w:rsidP="001025E8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025E8" w:rsidRPr="001025E8" w:rsidRDefault="001025E8" w:rsidP="001025E8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025E8" w:rsidRPr="001025E8" w:rsidRDefault="001025E8" w:rsidP="001025E8">
      <w:pPr>
        <w:rPr>
          <w:rFonts w:ascii="Times New Roman" w:hAnsi="Times New Roman" w:cs="Times New Roman"/>
          <w:b/>
          <w:sz w:val="28"/>
          <w:szCs w:val="28"/>
        </w:rPr>
      </w:pPr>
      <w:r w:rsidRPr="001025E8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1025E8" w:rsidRPr="001025E8" w:rsidRDefault="001025E8" w:rsidP="001025E8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Уходит осень щедрая от нас.</w:t>
      </w:r>
    </w:p>
    <w:p w:rsidR="001025E8" w:rsidRPr="001025E8" w:rsidRDefault="001025E8" w:rsidP="001025E8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Ее теплом мы были все согреты.</w:t>
      </w:r>
    </w:p>
    <w:p w:rsidR="001025E8" w:rsidRPr="001025E8" w:rsidRDefault="001025E8" w:rsidP="001025E8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И пусть останется в сердцах у вас</w:t>
      </w:r>
    </w:p>
    <w:p w:rsidR="001025E8" w:rsidRPr="001025E8" w:rsidRDefault="001025E8" w:rsidP="001025E8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Наш бал, прошедший в зале этом.</w:t>
      </w:r>
    </w:p>
    <w:p w:rsidR="001025E8" w:rsidRPr="001025E8" w:rsidRDefault="001025E8" w:rsidP="001025E8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sz w:val="28"/>
          <w:szCs w:val="28"/>
        </w:rPr>
        <w:t>(Под спокойную музыку Осень раздает СЛАДОСТИ.</w:t>
      </w:r>
    </w:p>
    <w:p w:rsidR="001025E8" w:rsidRPr="001025E8" w:rsidRDefault="001025E8" w:rsidP="001025E8">
      <w:pPr>
        <w:rPr>
          <w:rFonts w:ascii="Times New Roman" w:hAnsi="Times New Roman" w:cs="Times New Roman"/>
          <w:sz w:val="28"/>
          <w:szCs w:val="28"/>
        </w:rPr>
      </w:pPr>
      <w:r w:rsidRPr="001025E8">
        <w:rPr>
          <w:rFonts w:ascii="Times New Roman" w:hAnsi="Times New Roman" w:cs="Times New Roman"/>
          <w:b/>
          <w:sz w:val="28"/>
          <w:szCs w:val="28"/>
        </w:rPr>
        <w:t>Ведущая:  </w:t>
      </w:r>
      <w:r w:rsidRPr="001025E8">
        <w:rPr>
          <w:rFonts w:ascii="Times New Roman" w:hAnsi="Times New Roman" w:cs="Times New Roman"/>
          <w:sz w:val="28"/>
          <w:szCs w:val="28"/>
        </w:rPr>
        <w:tab/>
      </w:r>
    </w:p>
    <w:p w:rsidR="001025E8" w:rsidRPr="001025E8" w:rsidRDefault="001025E8" w:rsidP="001025E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025E8">
        <w:rPr>
          <w:color w:val="000000"/>
          <w:sz w:val="28"/>
          <w:szCs w:val="28"/>
        </w:rPr>
        <w:t>Какая красивая осень!</w:t>
      </w:r>
    </w:p>
    <w:p w:rsidR="001025E8" w:rsidRPr="001025E8" w:rsidRDefault="001025E8" w:rsidP="001025E8">
      <w:pPr>
        <w:pStyle w:val="2"/>
      </w:pPr>
      <w:r w:rsidRPr="001025E8">
        <w:t>Какой золотистый ковер!</w:t>
      </w:r>
    </w:p>
    <w:p w:rsidR="001025E8" w:rsidRPr="001025E8" w:rsidRDefault="001025E8" w:rsidP="001025E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025E8">
        <w:rPr>
          <w:color w:val="000000"/>
          <w:sz w:val="28"/>
          <w:szCs w:val="28"/>
        </w:rPr>
        <w:t>Давайте прощаться ребята,</w:t>
      </w:r>
    </w:p>
    <w:p w:rsidR="001025E8" w:rsidRPr="005E5EF1" w:rsidRDefault="001025E8" w:rsidP="001025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25E8">
        <w:rPr>
          <w:rFonts w:ascii="Times New Roman" w:hAnsi="Times New Roman" w:cs="Times New Roman"/>
          <w:color w:val="000000"/>
          <w:sz w:val="28"/>
          <w:szCs w:val="28"/>
        </w:rPr>
        <w:t xml:space="preserve">Наш праздник к концу подошел! </w:t>
      </w:r>
      <w:r w:rsidRPr="005E5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новых встреч! </w:t>
      </w:r>
      <w:r w:rsidRPr="005E5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Звучит вальс "Осенние листья" </w:t>
      </w:r>
    </w:p>
    <w:p w:rsidR="001025E8" w:rsidRPr="001025E8" w:rsidRDefault="001025E8" w:rsidP="001025E8">
      <w:pPr>
        <w:rPr>
          <w:rFonts w:ascii="Times New Roman" w:hAnsi="Times New Roman" w:cs="Times New Roman"/>
          <w:sz w:val="28"/>
          <w:szCs w:val="28"/>
        </w:rPr>
      </w:pPr>
    </w:p>
    <w:p w:rsidR="001025E8" w:rsidRPr="001025E8" w:rsidRDefault="001025E8" w:rsidP="001025E8">
      <w:pPr>
        <w:rPr>
          <w:rFonts w:ascii="Times New Roman" w:hAnsi="Times New Roman" w:cs="Times New Roman"/>
          <w:sz w:val="28"/>
          <w:szCs w:val="28"/>
        </w:rPr>
      </w:pPr>
    </w:p>
    <w:p w:rsidR="00821838" w:rsidRPr="001025E8" w:rsidRDefault="00821838" w:rsidP="001025E8">
      <w:pPr>
        <w:rPr>
          <w:rFonts w:ascii="Times New Roman" w:hAnsi="Times New Roman" w:cs="Times New Roman"/>
          <w:sz w:val="28"/>
          <w:szCs w:val="28"/>
        </w:rPr>
      </w:pPr>
    </w:p>
    <w:sectPr w:rsidR="00821838" w:rsidRPr="001025E8" w:rsidSect="0033575A">
      <w:pgSz w:w="11907" w:h="16840" w:code="9"/>
      <w:pgMar w:top="1134" w:right="850" w:bottom="1134" w:left="1701" w:header="709" w:footer="709" w:gutter="0"/>
      <w:paperSrc w:first="292" w:other="29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F49F7"/>
    <w:multiLevelType w:val="hybridMultilevel"/>
    <w:tmpl w:val="78C23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E8"/>
    <w:rsid w:val="00085777"/>
    <w:rsid w:val="001025E8"/>
    <w:rsid w:val="0033575A"/>
    <w:rsid w:val="00676C64"/>
    <w:rsid w:val="008078D0"/>
    <w:rsid w:val="00821838"/>
    <w:rsid w:val="00907E80"/>
    <w:rsid w:val="00DD00F1"/>
    <w:rsid w:val="00EB7981"/>
    <w:rsid w:val="00F5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791AC-1C08-4AE7-9708-C60D9088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5E8"/>
  </w:style>
  <w:style w:type="paragraph" w:styleId="2">
    <w:name w:val="heading 2"/>
    <w:basedOn w:val="a"/>
    <w:next w:val="a"/>
    <w:link w:val="20"/>
    <w:uiPriority w:val="9"/>
    <w:unhideWhenUsed/>
    <w:qFormat/>
    <w:rsid w:val="001025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2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2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25E8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1025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List Paragraph"/>
    <w:basedOn w:val="a"/>
    <w:uiPriority w:val="34"/>
    <w:qFormat/>
    <w:rsid w:val="00F50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4688</Words>
  <Characters>26727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2019-10-21T17:45:00Z</cp:lastPrinted>
  <dcterms:created xsi:type="dcterms:W3CDTF">2019-10-21T19:04:00Z</dcterms:created>
  <dcterms:modified xsi:type="dcterms:W3CDTF">2019-10-21T19:04:00Z</dcterms:modified>
</cp:coreProperties>
</file>