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981" w:rsidRPr="00E25981" w:rsidRDefault="00E25981" w:rsidP="00E25981">
      <w:pPr>
        <w:spacing w:after="0"/>
        <w:jc w:val="both"/>
        <w:rPr>
          <w:rFonts w:ascii="Times New Roman" w:eastAsia="Times New Roman" w:hAnsi="Times New Roman" w:cs="Times New Roman"/>
          <w:sz w:val="24"/>
          <w:szCs w:val="24"/>
          <w:lang w:eastAsia="ru-RU"/>
        </w:rPr>
      </w:pPr>
      <w:proofErr w:type="spellStart"/>
      <w:r w:rsidRPr="00E25981">
        <w:rPr>
          <w:rFonts w:ascii="Times New Roman" w:eastAsia="Times New Roman" w:hAnsi="Times New Roman" w:cs="Times New Roman"/>
          <w:sz w:val="24"/>
          <w:szCs w:val="24"/>
          <w:lang w:eastAsia="ru-RU"/>
        </w:rPr>
        <w:t>Канаева</w:t>
      </w:r>
      <w:proofErr w:type="spellEnd"/>
      <w:r w:rsidRPr="00E25981">
        <w:rPr>
          <w:rFonts w:ascii="Times New Roman" w:eastAsia="Times New Roman" w:hAnsi="Times New Roman" w:cs="Times New Roman"/>
          <w:sz w:val="24"/>
          <w:szCs w:val="24"/>
          <w:lang w:eastAsia="ru-RU"/>
        </w:rPr>
        <w:t xml:space="preserve"> Татьяна Анатольевна, учитель математики МБОУ «</w:t>
      </w:r>
      <w:proofErr w:type="spellStart"/>
      <w:r w:rsidRPr="00E25981">
        <w:rPr>
          <w:rFonts w:ascii="Times New Roman" w:eastAsia="Times New Roman" w:hAnsi="Times New Roman" w:cs="Times New Roman"/>
          <w:sz w:val="24"/>
          <w:szCs w:val="24"/>
          <w:lang w:eastAsia="ru-RU"/>
        </w:rPr>
        <w:t>Сорская</w:t>
      </w:r>
      <w:proofErr w:type="spellEnd"/>
      <w:r w:rsidRPr="00E25981">
        <w:rPr>
          <w:rFonts w:ascii="Times New Roman" w:eastAsia="Times New Roman" w:hAnsi="Times New Roman" w:cs="Times New Roman"/>
          <w:sz w:val="24"/>
          <w:szCs w:val="24"/>
          <w:lang w:eastAsia="ru-RU"/>
        </w:rPr>
        <w:t xml:space="preserve"> СОШ №3 с УИОП»,</w:t>
      </w:r>
    </w:p>
    <w:p w:rsidR="00E25981" w:rsidRPr="00E25981" w:rsidRDefault="00E25981" w:rsidP="00E25981">
      <w:pPr>
        <w:spacing w:after="0"/>
        <w:jc w:val="both"/>
        <w:rPr>
          <w:rFonts w:ascii="Times New Roman" w:eastAsia="Times New Roman" w:hAnsi="Times New Roman" w:cs="Times New Roman"/>
          <w:sz w:val="24"/>
          <w:szCs w:val="24"/>
          <w:lang w:eastAsia="ru-RU"/>
        </w:rPr>
      </w:pPr>
      <w:r w:rsidRPr="00E25981">
        <w:rPr>
          <w:rFonts w:ascii="Times New Roman" w:eastAsia="Times New Roman" w:hAnsi="Times New Roman" w:cs="Times New Roman"/>
          <w:sz w:val="24"/>
          <w:szCs w:val="24"/>
          <w:lang w:eastAsia="ru-RU"/>
        </w:rPr>
        <w:t>Республика Хакасия, город Сорск</w:t>
      </w:r>
    </w:p>
    <w:p w:rsidR="00E25981" w:rsidRPr="00E25981" w:rsidRDefault="00FA4D27" w:rsidP="00E25981">
      <w:pPr>
        <w:spacing w:after="0"/>
        <w:jc w:val="center"/>
        <w:rPr>
          <w:rFonts w:ascii="Times New Roman" w:hAnsi="Times New Roman" w:cs="Times New Roman"/>
          <w:b/>
          <w:sz w:val="24"/>
          <w:szCs w:val="24"/>
        </w:rPr>
      </w:pPr>
      <w:bookmarkStart w:id="0" w:name="_GoBack"/>
      <w:r w:rsidRPr="00E25981">
        <w:rPr>
          <w:rFonts w:ascii="Times New Roman" w:hAnsi="Times New Roman" w:cs="Times New Roman"/>
          <w:b/>
          <w:sz w:val="24"/>
          <w:szCs w:val="24"/>
        </w:rPr>
        <w:t>Деловая игра на уроке математики в 5 классе</w:t>
      </w:r>
      <w:r w:rsidR="00E25981" w:rsidRPr="00E25981">
        <w:rPr>
          <w:rFonts w:ascii="Times New Roman" w:hAnsi="Times New Roman" w:cs="Times New Roman"/>
          <w:b/>
          <w:sz w:val="24"/>
          <w:szCs w:val="24"/>
        </w:rPr>
        <w:t xml:space="preserve"> </w:t>
      </w:r>
      <w:r w:rsidRPr="00E25981">
        <w:rPr>
          <w:rFonts w:ascii="Times New Roman" w:hAnsi="Times New Roman" w:cs="Times New Roman"/>
          <w:b/>
          <w:sz w:val="24"/>
          <w:szCs w:val="24"/>
        </w:rPr>
        <w:t>«Биржа знаний»</w:t>
      </w:r>
    </w:p>
    <w:bookmarkEnd w:id="0"/>
    <w:p w:rsidR="00FA4D27" w:rsidRPr="00E25981" w:rsidRDefault="00FA4D27" w:rsidP="00E25981">
      <w:pPr>
        <w:pStyle w:val="a3"/>
        <w:shd w:val="clear" w:color="auto" w:fill="FFFFFF"/>
        <w:spacing w:before="0" w:beforeAutospacing="0" w:after="0" w:afterAutospacing="0" w:line="276" w:lineRule="auto"/>
        <w:rPr>
          <w:color w:val="000000"/>
        </w:rPr>
      </w:pPr>
      <w:r w:rsidRPr="00E25981">
        <w:rPr>
          <w:b/>
          <w:bCs/>
          <w:color w:val="000000"/>
        </w:rPr>
        <w:t>Цель урока</w:t>
      </w:r>
      <w:r w:rsidRPr="00E25981">
        <w:rPr>
          <w:color w:val="000000"/>
        </w:rPr>
        <w:t>: применение полученных знаний на практике;</w:t>
      </w:r>
    </w:p>
    <w:p w:rsidR="00FA4D27" w:rsidRPr="00E25981" w:rsidRDefault="00FA4D27" w:rsidP="00E25981">
      <w:pPr>
        <w:pStyle w:val="a3"/>
        <w:shd w:val="clear" w:color="auto" w:fill="FFFFFF"/>
        <w:spacing w:before="0" w:beforeAutospacing="0" w:after="0" w:afterAutospacing="0" w:line="276" w:lineRule="auto"/>
        <w:rPr>
          <w:color w:val="000000"/>
        </w:rPr>
      </w:pPr>
      <w:r w:rsidRPr="00E25981">
        <w:rPr>
          <w:b/>
          <w:bCs/>
          <w:color w:val="000000"/>
        </w:rPr>
        <w:t>Задачи урока:</w:t>
      </w:r>
    </w:p>
    <w:p w:rsidR="00FA4D27" w:rsidRPr="00E25981" w:rsidRDefault="00FA4D27" w:rsidP="00E25981">
      <w:pPr>
        <w:pStyle w:val="a3"/>
        <w:shd w:val="clear" w:color="auto" w:fill="FFFFFF"/>
        <w:spacing w:before="0" w:beforeAutospacing="0" w:after="0" w:afterAutospacing="0" w:line="276" w:lineRule="auto"/>
        <w:rPr>
          <w:color w:val="000000"/>
        </w:rPr>
      </w:pPr>
      <w:r w:rsidRPr="00E25981">
        <w:rPr>
          <w:color w:val="000000"/>
        </w:rPr>
        <w:t xml:space="preserve">1. </w:t>
      </w:r>
      <w:proofErr w:type="gramStart"/>
      <w:r w:rsidRPr="00E25981">
        <w:rPr>
          <w:color w:val="000000"/>
        </w:rPr>
        <w:t>Образовательная</w:t>
      </w:r>
      <w:proofErr w:type="gramEnd"/>
      <w:r w:rsidRPr="00E25981">
        <w:rPr>
          <w:color w:val="000000"/>
        </w:rPr>
        <w:t>: повторение и обобщение знаний по теме «Натуральные числа.</w:t>
      </w:r>
      <w:r w:rsidR="00E25981" w:rsidRPr="00E25981">
        <w:rPr>
          <w:color w:val="000000"/>
        </w:rPr>
        <w:t xml:space="preserve"> </w:t>
      </w:r>
      <w:r w:rsidRPr="00E25981">
        <w:rPr>
          <w:color w:val="000000"/>
        </w:rPr>
        <w:t>Прямоугольники»; закрепление умений в решении задач.</w:t>
      </w:r>
    </w:p>
    <w:p w:rsidR="00FA4D27" w:rsidRPr="00E25981" w:rsidRDefault="00FA4D27" w:rsidP="00E25981">
      <w:pPr>
        <w:pStyle w:val="a3"/>
        <w:shd w:val="clear" w:color="auto" w:fill="FFFFFF"/>
        <w:spacing w:before="0" w:beforeAutospacing="0" w:after="0" w:afterAutospacing="0" w:line="276" w:lineRule="auto"/>
        <w:rPr>
          <w:color w:val="000000"/>
        </w:rPr>
      </w:pPr>
      <w:r w:rsidRPr="00E25981">
        <w:rPr>
          <w:color w:val="000000"/>
        </w:rPr>
        <w:t xml:space="preserve">2. </w:t>
      </w:r>
      <w:proofErr w:type="gramStart"/>
      <w:r w:rsidRPr="00E25981">
        <w:rPr>
          <w:color w:val="000000"/>
        </w:rPr>
        <w:t>Воспитательная</w:t>
      </w:r>
      <w:proofErr w:type="gramEnd"/>
      <w:r w:rsidRPr="00E25981">
        <w:rPr>
          <w:color w:val="000000"/>
        </w:rPr>
        <w:t>: формирование осознанного, уважительного и доброжелательного отношения к другому человеку; готовности и способности вести диалог с другими людьми.</w:t>
      </w:r>
    </w:p>
    <w:p w:rsidR="00FA4D27" w:rsidRPr="00E25981" w:rsidRDefault="00FA4D27" w:rsidP="00E25981">
      <w:pPr>
        <w:pStyle w:val="a3"/>
        <w:shd w:val="clear" w:color="auto" w:fill="FFFFFF"/>
        <w:spacing w:before="0" w:beforeAutospacing="0" w:after="0" w:afterAutospacing="0" w:line="276" w:lineRule="auto"/>
        <w:rPr>
          <w:color w:val="000000"/>
        </w:rPr>
      </w:pPr>
      <w:r w:rsidRPr="00E25981">
        <w:rPr>
          <w:color w:val="000000"/>
        </w:rPr>
        <w:t xml:space="preserve">3. </w:t>
      </w:r>
      <w:proofErr w:type="gramStart"/>
      <w:r w:rsidRPr="00E25981">
        <w:rPr>
          <w:color w:val="000000"/>
        </w:rPr>
        <w:t>Развивающая</w:t>
      </w:r>
      <w:proofErr w:type="gramEnd"/>
      <w:r w:rsidRPr="00E25981">
        <w:rPr>
          <w:color w:val="000000"/>
        </w:rPr>
        <w:t>: развитие мышления, математической речи и грамотности обучающихся; способности обобщать и систематизировать знания; повышение познавательного интереса к предмету.</w:t>
      </w:r>
    </w:p>
    <w:p w:rsidR="00FA4D27" w:rsidRPr="00E25981" w:rsidRDefault="00FA4D27" w:rsidP="00E25981">
      <w:pPr>
        <w:pStyle w:val="a3"/>
        <w:shd w:val="clear" w:color="auto" w:fill="FFFFFF"/>
        <w:spacing w:before="0" w:beforeAutospacing="0" w:after="0" w:afterAutospacing="0" w:line="276" w:lineRule="auto"/>
        <w:rPr>
          <w:color w:val="000000"/>
        </w:rPr>
      </w:pPr>
      <w:r w:rsidRPr="00E25981">
        <w:rPr>
          <w:b/>
          <w:bCs/>
          <w:color w:val="000000"/>
        </w:rPr>
        <w:t>Формируемые УУД:</w:t>
      </w:r>
    </w:p>
    <w:p w:rsidR="00FA4D27" w:rsidRPr="00E25981" w:rsidRDefault="00FA4D27" w:rsidP="00E25981">
      <w:pPr>
        <w:pStyle w:val="a3"/>
        <w:shd w:val="clear" w:color="auto" w:fill="FFFFFF"/>
        <w:spacing w:before="0" w:beforeAutospacing="0" w:after="0" w:afterAutospacing="0" w:line="276" w:lineRule="auto"/>
        <w:rPr>
          <w:color w:val="000000"/>
        </w:rPr>
      </w:pPr>
      <w:r w:rsidRPr="00E25981">
        <w:rPr>
          <w:b/>
          <w:bCs/>
          <w:color w:val="000000"/>
        </w:rPr>
        <w:t>Коммуникативные</w:t>
      </w:r>
      <w:r w:rsidRPr="00E25981">
        <w:rPr>
          <w:color w:val="000000"/>
        </w:rPr>
        <w:t>:</w:t>
      </w:r>
    </w:p>
    <w:p w:rsidR="00FA4D27" w:rsidRPr="00E25981" w:rsidRDefault="00FA4D27" w:rsidP="00E25981">
      <w:pPr>
        <w:pStyle w:val="a3"/>
        <w:shd w:val="clear" w:color="auto" w:fill="FFFFFF"/>
        <w:spacing w:before="120" w:beforeAutospacing="0" w:after="0" w:afterAutospacing="0" w:line="276" w:lineRule="auto"/>
        <w:rPr>
          <w:color w:val="000000"/>
        </w:rPr>
      </w:pPr>
      <w:r w:rsidRPr="00E25981">
        <w:rPr>
          <w:color w:val="000000"/>
        </w:rPr>
        <w:t>– формировать коммуника</w:t>
      </w:r>
      <w:r w:rsidRPr="00E25981">
        <w:rPr>
          <w:color w:val="000000"/>
        </w:rPr>
        <w:softHyphen/>
        <w:t>тивные действия, направленные на структу</w:t>
      </w:r>
      <w:r w:rsidRPr="00E25981">
        <w:rPr>
          <w:color w:val="000000"/>
        </w:rPr>
        <w:softHyphen/>
        <w:t>рирование информации по данной теме;</w:t>
      </w:r>
    </w:p>
    <w:p w:rsidR="00FA4D27" w:rsidRPr="00E25981" w:rsidRDefault="00FA4D27" w:rsidP="00E25981">
      <w:pPr>
        <w:pStyle w:val="a3"/>
        <w:shd w:val="clear" w:color="auto" w:fill="FFFFFF"/>
        <w:spacing w:before="0" w:beforeAutospacing="0" w:after="0" w:afterAutospacing="0" w:line="276" w:lineRule="auto"/>
        <w:rPr>
          <w:color w:val="000000"/>
        </w:rPr>
      </w:pPr>
      <w:r w:rsidRPr="00E25981">
        <w:rPr>
          <w:color w:val="000000"/>
        </w:rPr>
        <w:t>– формировать навыки учебного сотрудничества в ходе индивидуаль</w:t>
      </w:r>
      <w:r w:rsidRPr="00E25981">
        <w:rPr>
          <w:color w:val="000000"/>
        </w:rPr>
        <w:softHyphen/>
        <w:t>ной и групповой работы;</w:t>
      </w:r>
    </w:p>
    <w:p w:rsidR="00FA4D27" w:rsidRPr="00E25981" w:rsidRDefault="00FA4D27" w:rsidP="00E25981">
      <w:pPr>
        <w:pStyle w:val="a3"/>
        <w:shd w:val="clear" w:color="auto" w:fill="FFFFFF"/>
        <w:spacing w:before="0" w:beforeAutospacing="0" w:after="0" w:afterAutospacing="0" w:line="276" w:lineRule="auto"/>
        <w:rPr>
          <w:color w:val="000000"/>
        </w:rPr>
      </w:pPr>
      <w:r w:rsidRPr="00E25981">
        <w:rPr>
          <w:color w:val="000000"/>
        </w:rPr>
        <w:t>– организовывать и планировать учебное сотрудничество с учителем и сверстниками;</w:t>
      </w:r>
    </w:p>
    <w:p w:rsidR="00FA4D27" w:rsidRPr="00E25981" w:rsidRDefault="00FA4D27" w:rsidP="00E25981">
      <w:pPr>
        <w:pStyle w:val="a3"/>
        <w:shd w:val="clear" w:color="auto" w:fill="FFFFFF"/>
        <w:spacing w:before="0" w:beforeAutospacing="0" w:after="0" w:afterAutospacing="0" w:line="276" w:lineRule="auto"/>
        <w:rPr>
          <w:color w:val="000000"/>
        </w:rPr>
      </w:pPr>
      <w:r w:rsidRPr="00E25981">
        <w:rPr>
          <w:color w:val="000000"/>
        </w:rPr>
        <w:t>– уметь выслушивать мнение членов команды, не перебивая; принимать коллективные решения;</w:t>
      </w:r>
    </w:p>
    <w:p w:rsidR="00FA4D27" w:rsidRPr="00E25981" w:rsidRDefault="00FA4D27" w:rsidP="00E25981">
      <w:pPr>
        <w:pStyle w:val="a3"/>
        <w:shd w:val="clear" w:color="auto" w:fill="FFFFFF"/>
        <w:spacing w:before="0" w:beforeAutospacing="0" w:after="0" w:afterAutospacing="0" w:line="276" w:lineRule="auto"/>
        <w:rPr>
          <w:color w:val="000000"/>
        </w:rPr>
      </w:pPr>
      <w:r w:rsidRPr="00E25981">
        <w:rPr>
          <w:color w:val="000000"/>
        </w:rPr>
        <w:t xml:space="preserve">– учиться </w:t>
      </w:r>
      <w:proofErr w:type="gramStart"/>
      <w:r w:rsidRPr="00E25981">
        <w:rPr>
          <w:color w:val="000000"/>
        </w:rPr>
        <w:t>критично</w:t>
      </w:r>
      <w:proofErr w:type="gramEnd"/>
      <w:r w:rsidRPr="00E25981">
        <w:rPr>
          <w:color w:val="000000"/>
        </w:rPr>
        <w:t xml:space="preserve"> относиться к своему мнению, с достоинством признавать ошибочность своего мнения (если оно таково) и корректировать его;</w:t>
      </w:r>
    </w:p>
    <w:p w:rsidR="00FA4D27" w:rsidRPr="00E25981" w:rsidRDefault="00FA4D27" w:rsidP="00E25981">
      <w:pPr>
        <w:pStyle w:val="a3"/>
        <w:shd w:val="clear" w:color="auto" w:fill="FFFFFF"/>
        <w:spacing w:before="120" w:beforeAutospacing="0" w:after="0" w:afterAutospacing="0" w:line="276" w:lineRule="auto"/>
        <w:rPr>
          <w:color w:val="000000"/>
        </w:rPr>
      </w:pPr>
      <w:r w:rsidRPr="00E25981">
        <w:rPr>
          <w:color w:val="000000"/>
        </w:rPr>
        <w:t>–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FA4D27" w:rsidRPr="00E25981" w:rsidRDefault="00FA4D27" w:rsidP="00E25981">
      <w:pPr>
        <w:pStyle w:val="a3"/>
        <w:shd w:val="clear" w:color="auto" w:fill="FFFFFF"/>
        <w:spacing w:before="120" w:beforeAutospacing="0" w:after="0" w:afterAutospacing="0" w:line="276" w:lineRule="auto"/>
        <w:rPr>
          <w:color w:val="000000"/>
        </w:rPr>
      </w:pPr>
      <w:r w:rsidRPr="00E25981">
        <w:rPr>
          <w:b/>
          <w:bCs/>
          <w:color w:val="000000"/>
        </w:rPr>
        <w:t>Регулятивные</w:t>
      </w:r>
      <w:r w:rsidRPr="00E25981">
        <w:rPr>
          <w:color w:val="000000"/>
        </w:rPr>
        <w:t>:</w:t>
      </w:r>
    </w:p>
    <w:p w:rsidR="00FA4D27" w:rsidRPr="00E25981" w:rsidRDefault="00FA4D27" w:rsidP="00E25981">
      <w:pPr>
        <w:pStyle w:val="a3"/>
        <w:shd w:val="clear" w:color="auto" w:fill="FFFFFF"/>
        <w:spacing w:before="0" w:beforeAutospacing="0" w:after="0" w:afterAutospacing="0" w:line="276" w:lineRule="auto"/>
        <w:rPr>
          <w:color w:val="000000"/>
        </w:rPr>
      </w:pPr>
      <w:r w:rsidRPr="00E25981">
        <w:rPr>
          <w:color w:val="000000"/>
        </w:rPr>
        <w:t>– формировать целевые установки учебной деятельности, выстраивать последовательности необходимых операций (алгоритм действий);</w:t>
      </w:r>
    </w:p>
    <w:p w:rsidR="00FA4D27" w:rsidRPr="00E25981" w:rsidRDefault="00FA4D27" w:rsidP="00E25981">
      <w:pPr>
        <w:pStyle w:val="a3"/>
        <w:shd w:val="clear" w:color="auto" w:fill="FFFFFF"/>
        <w:spacing w:before="0" w:beforeAutospacing="0" w:after="0" w:afterAutospacing="0" w:line="276" w:lineRule="auto"/>
        <w:rPr>
          <w:color w:val="000000"/>
        </w:rPr>
      </w:pPr>
      <w:r w:rsidRPr="00E25981">
        <w:rPr>
          <w:color w:val="000000"/>
        </w:rPr>
        <w:t>– удерживать цель деятельности до получения ее результата;</w:t>
      </w:r>
    </w:p>
    <w:p w:rsidR="00FA4D27" w:rsidRPr="00E25981" w:rsidRDefault="00FA4D27" w:rsidP="00E25981">
      <w:pPr>
        <w:pStyle w:val="a3"/>
        <w:shd w:val="clear" w:color="auto" w:fill="FFFFFF"/>
        <w:spacing w:before="0" w:beforeAutospacing="0" w:after="0" w:afterAutospacing="0" w:line="276" w:lineRule="auto"/>
        <w:rPr>
          <w:color w:val="000000"/>
        </w:rPr>
      </w:pPr>
      <w:r w:rsidRPr="00E25981">
        <w:rPr>
          <w:color w:val="000000"/>
        </w:rPr>
        <w:t>– корректировать деятельность: вносить изменения в процесс с учетом возникших трудностей и ошибок, намечать способы их устранения.</w:t>
      </w:r>
    </w:p>
    <w:p w:rsidR="00FA4D27" w:rsidRPr="00E25981" w:rsidRDefault="00FA4D27" w:rsidP="00E25981">
      <w:pPr>
        <w:pStyle w:val="a3"/>
        <w:shd w:val="clear" w:color="auto" w:fill="FFFFFF"/>
        <w:spacing w:before="0" w:beforeAutospacing="0" w:after="0" w:afterAutospacing="0" w:line="276" w:lineRule="auto"/>
        <w:rPr>
          <w:color w:val="000000"/>
        </w:rPr>
      </w:pPr>
      <w:r w:rsidRPr="00E25981">
        <w:rPr>
          <w:b/>
          <w:bCs/>
          <w:color w:val="000000"/>
        </w:rPr>
        <w:t>Познавательные</w:t>
      </w:r>
      <w:r w:rsidRPr="00E25981">
        <w:rPr>
          <w:color w:val="000000"/>
        </w:rPr>
        <w:t>:</w:t>
      </w:r>
    </w:p>
    <w:p w:rsidR="00E25981" w:rsidRPr="00E25981" w:rsidRDefault="00FA4D27" w:rsidP="00E25981">
      <w:pPr>
        <w:pStyle w:val="a3"/>
        <w:shd w:val="clear" w:color="auto" w:fill="FFFFFF"/>
        <w:spacing w:before="0" w:beforeAutospacing="0" w:after="0" w:afterAutospacing="0" w:line="276" w:lineRule="auto"/>
        <w:rPr>
          <w:color w:val="000000"/>
        </w:rPr>
      </w:pPr>
      <w:r w:rsidRPr="00E25981">
        <w:rPr>
          <w:color w:val="000000"/>
        </w:rPr>
        <w:t>– уметь осуществлять выбор наиболее эффективных способов решения образовательных задач в зависимости от конкретных условий;</w:t>
      </w:r>
    </w:p>
    <w:p w:rsidR="00E25981" w:rsidRPr="00E25981" w:rsidRDefault="00FA4D27" w:rsidP="00E25981">
      <w:pPr>
        <w:pStyle w:val="a3"/>
        <w:shd w:val="clear" w:color="auto" w:fill="FFFFFF"/>
        <w:spacing w:before="0" w:beforeAutospacing="0" w:after="0" w:afterAutospacing="0" w:line="276" w:lineRule="auto"/>
        <w:rPr>
          <w:color w:val="000000"/>
        </w:rPr>
      </w:pPr>
      <w:r w:rsidRPr="00E25981">
        <w:rPr>
          <w:color w:val="000000"/>
        </w:rPr>
        <w:t>– владеть общим приемом решения учебных задач;</w:t>
      </w:r>
    </w:p>
    <w:p w:rsidR="00E25981" w:rsidRPr="00E25981" w:rsidRDefault="00FA4D27" w:rsidP="00E25981">
      <w:pPr>
        <w:pStyle w:val="a3"/>
        <w:shd w:val="clear" w:color="auto" w:fill="FFFFFF"/>
        <w:spacing w:before="0" w:beforeAutospacing="0" w:after="0" w:afterAutospacing="0" w:line="276" w:lineRule="auto"/>
        <w:rPr>
          <w:color w:val="000000"/>
        </w:rPr>
      </w:pPr>
      <w:r w:rsidRPr="00E25981">
        <w:rPr>
          <w:color w:val="000000"/>
        </w:rPr>
        <w:t>– воспроизводить по памяти информацию, необходимую для решения учебной задачи.</w:t>
      </w:r>
    </w:p>
    <w:p w:rsidR="00E25981" w:rsidRPr="00E25981" w:rsidRDefault="00FA4D27" w:rsidP="00E25981">
      <w:pPr>
        <w:pStyle w:val="a3"/>
        <w:shd w:val="clear" w:color="auto" w:fill="FFFFFF"/>
        <w:spacing w:before="0" w:beforeAutospacing="0" w:after="0" w:afterAutospacing="0" w:line="276" w:lineRule="auto"/>
        <w:rPr>
          <w:color w:val="000000"/>
        </w:rPr>
      </w:pPr>
      <w:r w:rsidRPr="00E25981">
        <w:rPr>
          <w:b/>
          <w:bCs/>
          <w:color w:val="000000"/>
        </w:rPr>
        <w:t>Личностные:</w:t>
      </w:r>
    </w:p>
    <w:p w:rsidR="00E25981" w:rsidRPr="00E25981" w:rsidRDefault="00FA4D27" w:rsidP="00E25981">
      <w:pPr>
        <w:pStyle w:val="a3"/>
        <w:shd w:val="clear" w:color="auto" w:fill="FFFFFF"/>
        <w:spacing w:before="0" w:beforeAutospacing="0" w:after="0" w:afterAutospacing="0" w:line="276" w:lineRule="auto"/>
        <w:rPr>
          <w:color w:val="000000"/>
        </w:rPr>
      </w:pPr>
      <w:r w:rsidRPr="00E25981">
        <w:rPr>
          <w:color w:val="000000"/>
        </w:rPr>
        <w:t>– формирование познавательного интереса;</w:t>
      </w:r>
    </w:p>
    <w:p w:rsidR="00E25981" w:rsidRPr="00E25981" w:rsidRDefault="00FA4D27" w:rsidP="00E25981">
      <w:pPr>
        <w:pStyle w:val="a3"/>
        <w:shd w:val="clear" w:color="auto" w:fill="FFFFFF"/>
        <w:spacing w:before="0" w:beforeAutospacing="0" w:after="0" w:afterAutospacing="0" w:line="276" w:lineRule="auto"/>
        <w:rPr>
          <w:color w:val="000000"/>
        </w:rPr>
      </w:pPr>
      <w:r w:rsidRPr="00E25981">
        <w:rPr>
          <w:color w:val="000000"/>
        </w:rPr>
        <w:t>– формирование навыков анализа, индивидуального и коллективного проектирования;</w:t>
      </w:r>
    </w:p>
    <w:p w:rsidR="00FA4D27" w:rsidRPr="00E25981" w:rsidRDefault="00FA4D27" w:rsidP="00E25981">
      <w:pPr>
        <w:pStyle w:val="a3"/>
        <w:shd w:val="clear" w:color="auto" w:fill="FFFFFF"/>
        <w:spacing w:before="0" w:beforeAutospacing="0" w:after="0" w:afterAutospacing="0" w:line="276" w:lineRule="auto"/>
        <w:rPr>
          <w:color w:val="000000"/>
        </w:rPr>
      </w:pPr>
      <w:r w:rsidRPr="00E25981">
        <w:rPr>
          <w:color w:val="000000"/>
        </w:rPr>
        <w:t>– формирование навыка осознанного выбора наиболее эффективного способа решения.</w:t>
      </w:r>
    </w:p>
    <w:p w:rsidR="00E25981" w:rsidRDefault="00E25981" w:rsidP="00E25981">
      <w:pPr>
        <w:pStyle w:val="a3"/>
        <w:shd w:val="clear" w:color="auto" w:fill="FFFFFF"/>
        <w:spacing w:before="120" w:beforeAutospacing="0" w:after="0" w:afterAutospacing="0" w:line="276" w:lineRule="auto"/>
        <w:rPr>
          <w:b/>
          <w:bCs/>
          <w:color w:val="000000"/>
          <w:lang w:val="en-US"/>
        </w:rPr>
      </w:pPr>
    </w:p>
    <w:p w:rsidR="00FA4D27" w:rsidRPr="00E25981" w:rsidRDefault="00FA4D27" w:rsidP="00E25981">
      <w:pPr>
        <w:pStyle w:val="a3"/>
        <w:shd w:val="clear" w:color="auto" w:fill="FFFFFF"/>
        <w:spacing w:before="0" w:beforeAutospacing="0" w:after="0" w:afterAutospacing="0" w:line="276" w:lineRule="auto"/>
        <w:rPr>
          <w:color w:val="000000"/>
        </w:rPr>
      </w:pPr>
      <w:r w:rsidRPr="00E25981">
        <w:rPr>
          <w:b/>
          <w:bCs/>
          <w:color w:val="000000"/>
        </w:rPr>
        <w:t>Цель игры:</w:t>
      </w:r>
      <w:r w:rsidRPr="00E25981">
        <w:rPr>
          <w:rStyle w:val="apple-converted-space"/>
          <w:color w:val="000000"/>
        </w:rPr>
        <w:t> </w:t>
      </w:r>
      <w:r w:rsidRPr="00E25981">
        <w:rPr>
          <w:color w:val="000000"/>
        </w:rPr>
        <w:t>Побуждение каждого обучающегося к творческому поиску и размышлениям, раскрытию своего творческого потенциала.</w:t>
      </w:r>
    </w:p>
    <w:p w:rsidR="00FA4D27" w:rsidRPr="00E25981" w:rsidRDefault="00FA4D27" w:rsidP="00E25981">
      <w:pPr>
        <w:pStyle w:val="a3"/>
        <w:shd w:val="clear" w:color="auto" w:fill="FFFFFF"/>
        <w:spacing w:before="0" w:beforeAutospacing="0" w:after="0" w:afterAutospacing="0" w:line="276" w:lineRule="auto"/>
        <w:rPr>
          <w:color w:val="000000"/>
        </w:rPr>
      </w:pPr>
      <w:r w:rsidRPr="00E25981">
        <w:rPr>
          <w:color w:val="000000"/>
        </w:rPr>
        <w:lastRenderedPageBreak/>
        <w:t>Оборудование и наглядные материалы:</w:t>
      </w:r>
      <w:r w:rsidR="00E25981" w:rsidRPr="00E25981">
        <w:rPr>
          <w:color w:val="000000"/>
        </w:rPr>
        <w:t xml:space="preserve"> </w:t>
      </w:r>
      <w:r w:rsidRPr="00E25981">
        <w:rPr>
          <w:color w:val="000000"/>
        </w:rPr>
        <w:t>компьютер,</w:t>
      </w:r>
      <w:r w:rsidR="00E25981" w:rsidRPr="00E25981">
        <w:rPr>
          <w:color w:val="000000"/>
        </w:rPr>
        <w:t xml:space="preserve"> </w:t>
      </w:r>
      <w:r w:rsidRPr="00E25981">
        <w:rPr>
          <w:color w:val="000000"/>
        </w:rPr>
        <w:t>интерактивная доска,</w:t>
      </w:r>
      <w:r w:rsidR="00E25981" w:rsidRPr="00E25981">
        <w:rPr>
          <w:color w:val="000000"/>
        </w:rPr>
        <w:t xml:space="preserve"> </w:t>
      </w:r>
      <w:r w:rsidRPr="00E25981">
        <w:rPr>
          <w:color w:val="000000"/>
        </w:rPr>
        <w:t>документ-камера,</w:t>
      </w:r>
      <w:r w:rsidR="00E25981" w:rsidRPr="00E25981">
        <w:rPr>
          <w:color w:val="000000"/>
        </w:rPr>
        <w:t xml:space="preserve"> </w:t>
      </w:r>
      <w:r w:rsidRPr="00E25981">
        <w:rPr>
          <w:color w:val="000000"/>
        </w:rPr>
        <w:t>презентация,</w:t>
      </w:r>
      <w:r w:rsidR="00E25981" w:rsidRPr="00E25981">
        <w:rPr>
          <w:color w:val="000000"/>
        </w:rPr>
        <w:t xml:space="preserve"> </w:t>
      </w:r>
      <w:r w:rsidRPr="00E25981">
        <w:rPr>
          <w:color w:val="000000"/>
        </w:rPr>
        <w:t xml:space="preserve">индивидуальные </w:t>
      </w:r>
      <w:proofErr w:type="spellStart"/>
      <w:r w:rsidRPr="00E25981">
        <w:rPr>
          <w:color w:val="000000"/>
        </w:rPr>
        <w:t>треннинги</w:t>
      </w:r>
      <w:proofErr w:type="spellEnd"/>
      <w:r w:rsidRPr="00E25981">
        <w:rPr>
          <w:color w:val="000000"/>
        </w:rPr>
        <w:t>,</w:t>
      </w:r>
      <w:r w:rsidR="00E25981" w:rsidRPr="00E25981">
        <w:rPr>
          <w:color w:val="000000"/>
        </w:rPr>
        <w:t xml:space="preserve"> </w:t>
      </w:r>
      <w:r w:rsidRPr="00E25981">
        <w:rPr>
          <w:color w:val="000000"/>
        </w:rPr>
        <w:t>раздаточный материал для работы в группах,</w:t>
      </w:r>
      <w:r w:rsidR="00E25981" w:rsidRPr="00E25981">
        <w:rPr>
          <w:color w:val="000000"/>
        </w:rPr>
        <w:t xml:space="preserve"> </w:t>
      </w:r>
      <w:r w:rsidRPr="00E25981">
        <w:rPr>
          <w:color w:val="000000"/>
        </w:rPr>
        <w:t>сигнальные карты.</w:t>
      </w:r>
    </w:p>
    <w:p w:rsidR="00FA4D27" w:rsidRPr="00E25981" w:rsidRDefault="00FA4D27" w:rsidP="00E25981">
      <w:pPr>
        <w:pStyle w:val="a3"/>
        <w:shd w:val="clear" w:color="auto" w:fill="FFFFFF"/>
        <w:spacing w:before="120" w:beforeAutospacing="0" w:after="0" w:afterAutospacing="0" w:line="276" w:lineRule="auto"/>
        <w:jc w:val="center"/>
        <w:rPr>
          <w:b/>
        </w:rPr>
      </w:pPr>
      <w:r w:rsidRPr="00E25981">
        <w:rPr>
          <w:b/>
        </w:rPr>
        <w:t>Ход урока:</w:t>
      </w:r>
    </w:p>
    <w:p w:rsidR="00FA4D27" w:rsidRPr="00E25981" w:rsidRDefault="00FA4D27" w:rsidP="00E25981">
      <w:pPr>
        <w:pStyle w:val="a3"/>
        <w:shd w:val="clear" w:color="auto" w:fill="FFFFFF"/>
        <w:spacing w:before="120" w:beforeAutospacing="0" w:after="0" w:afterAutospacing="0" w:line="276" w:lineRule="auto"/>
        <w:jc w:val="center"/>
        <w:rPr>
          <w:color w:val="000000"/>
        </w:rPr>
      </w:pPr>
    </w:p>
    <w:p w:rsidR="00FA4D27" w:rsidRPr="00E25981" w:rsidRDefault="00FA4D27" w:rsidP="00E25981">
      <w:pPr>
        <w:pStyle w:val="a3"/>
        <w:shd w:val="clear" w:color="auto" w:fill="FFFFFF"/>
        <w:spacing w:before="0" w:beforeAutospacing="0" w:after="0" w:afterAutospacing="0" w:line="276" w:lineRule="auto"/>
        <w:rPr>
          <w:color w:val="000000"/>
        </w:rPr>
      </w:pPr>
      <w:r w:rsidRPr="00E25981">
        <w:rPr>
          <w:color w:val="000000"/>
        </w:rPr>
        <w:t>1.Орг</w:t>
      </w:r>
      <w:r w:rsidR="00E25981">
        <w:rPr>
          <w:color w:val="000000"/>
        </w:rPr>
        <w:t xml:space="preserve">анизационный </w:t>
      </w:r>
      <w:r w:rsidRPr="00E25981">
        <w:rPr>
          <w:color w:val="000000"/>
        </w:rPr>
        <w:t>момент.</w:t>
      </w:r>
    </w:p>
    <w:p w:rsidR="00FA4D27" w:rsidRPr="00E25981" w:rsidRDefault="00FA4D27" w:rsidP="00E25981">
      <w:pPr>
        <w:pStyle w:val="a3"/>
        <w:shd w:val="clear" w:color="auto" w:fill="FFFFFF"/>
        <w:spacing w:before="0" w:beforeAutospacing="0" w:after="0" w:afterAutospacing="0" w:line="276" w:lineRule="auto"/>
      </w:pPr>
      <w:r w:rsidRPr="00E25981">
        <w:rPr>
          <w:b/>
          <w:bCs/>
          <w:i/>
          <w:iCs/>
          <w:shd w:val="clear" w:color="auto" w:fill="FFFFFF"/>
        </w:rPr>
        <w:t xml:space="preserve"> </w:t>
      </w:r>
      <w:r w:rsidRPr="00E25981">
        <w:rPr>
          <w:bCs/>
          <w:iCs/>
          <w:shd w:val="clear" w:color="auto" w:fill="FFFFFF"/>
        </w:rPr>
        <w:t>Посмотрите на меня!</w:t>
      </w:r>
      <w:r w:rsidRPr="00E25981">
        <w:rPr>
          <w:bCs/>
          <w:iCs/>
        </w:rPr>
        <w:br/>
      </w:r>
      <w:r w:rsidRPr="00E25981">
        <w:rPr>
          <w:bCs/>
          <w:iCs/>
          <w:shd w:val="clear" w:color="auto" w:fill="FFFFFF"/>
        </w:rPr>
        <w:t>Ваш экскурсовод сегодня я.</w:t>
      </w:r>
      <w:r w:rsidRPr="00E25981">
        <w:rPr>
          <w:bCs/>
          <w:iCs/>
        </w:rPr>
        <w:br/>
      </w:r>
      <w:r w:rsidRPr="00E25981">
        <w:rPr>
          <w:bCs/>
          <w:iCs/>
          <w:shd w:val="clear" w:color="auto" w:fill="FFFFFF"/>
        </w:rPr>
        <w:t>Не теряя ни минутки,</w:t>
      </w:r>
      <w:r w:rsidRPr="00E25981">
        <w:rPr>
          <w:bCs/>
          <w:iCs/>
        </w:rPr>
        <w:br/>
      </w:r>
      <w:r w:rsidRPr="00E25981">
        <w:rPr>
          <w:bCs/>
          <w:iCs/>
          <w:shd w:val="clear" w:color="auto" w:fill="FFFFFF"/>
        </w:rPr>
        <w:t>Приглашаю вас я в путь!</w:t>
      </w:r>
      <w:r w:rsidRPr="00E25981">
        <w:rPr>
          <w:bCs/>
          <w:iCs/>
        </w:rPr>
        <w:br/>
      </w:r>
      <w:r w:rsidRPr="00E25981">
        <w:rPr>
          <w:bCs/>
          <w:iCs/>
          <w:shd w:val="clear" w:color="auto" w:fill="FFFFFF"/>
        </w:rPr>
        <w:t>Взять все знания в дорогу!</w:t>
      </w:r>
      <w:r w:rsidRPr="00E25981">
        <w:rPr>
          <w:bCs/>
          <w:iCs/>
        </w:rPr>
        <w:br/>
      </w:r>
      <w:r w:rsidRPr="00E25981">
        <w:rPr>
          <w:bCs/>
          <w:iCs/>
          <w:shd w:val="clear" w:color="auto" w:fill="FFFFFF"/>
        </w:rPr>
        <w:t>И улыбку не забудь!</w:t>
      </w:r>
    </w:p>
    <w:p w:rsidR="00FA4D27" w:rsidRPr="00E25981" w:rsidRDefault="00FA4D27" w:rsidP="00E25981">
      <w:pPr>
        <w:spacing w:after="0"/>
        <w:rPr>
          <w:rFonts w:ascii="Times New Roman" w:hAnsi="Times New Roman" w:cs="Times New Roman"/>
          <w:b/>
          <w:i/>
          <w:sz w:val="24"/>
          <w:szCs w:val="24"/>
          <w:u w:val="single"/>
        </w:rPr>
      </w:pPr>
      <w:r w:rsidRPr="00E25981">
        <w:rPr>
          <w:rFonts w:ascii="Times New Roman" w:hAnsi="Times New Roman" w:cs="Times New Roman"/>
          <w:color w:val="000000"/>
          <w:sz w:val="24"/>
          <w:szCs w:val="24"/>
        </w:rPr>
        <w:t>Сегодня мы проведем деловую игру «Биржа знаний».</w:t>
      </w:r>
      <w:r w:rsidRPr="00E25981">
        <w:rPr>
          <w:rFonts w:ascii="Times New Roman" w:hAnsi="Times New Roman" w:cs="Times New Roman"/>
          <w:b/>
          <w:i/>
          <w:sz w:val="24"/>
          <w:szCs w:val="24"/>
          <w:u w:val="single"/>
        </w:rPr>
        <w:t xml:space="preserve"> </w:t>
      </w:r>
    </w:p>
    <w:p w:rsidR="00FA4D27" w:rsidRPr="00E25981" w:rsidRDefault="00FA4D27" w:rsidP="00E25981">
      <w:pPr>
        <w:pStyle w:val="a3"/>
        <w:shd w:val="clear" w:color="auto" w:fill="FFFFFF"/>
        <w:spacing w:before="120" w:beforeAutospacing="0" w:after="0" w:afterAutospacing="0" w:line="276" w:lineRule="auto"/>
      </w:pPr>
      <w:r w:rsidRPr="00E25981">
        <w:t>2.Загрузка игры.</w:t>
      </w:r>
    </w:p>
    <w:p w:rsidR="00FA4D27" w:rsidRPr="00E25981" w:rsidRDefault="00FA4D27" w:rsidP="00E25981">
      <w:pPr>
        <w:pStyle w:val="a3"/>
        <w:shd w:val="clear" w:color="auto" w:fill="FFFFFF"/>
        <w:spacing w:before="120" w:beforeAutospacing="0" w:after="0" w:afterAutospacing="0" w:line="276" w:lineRule="auto"/>
        <w:rPr>
          <w:color w:val="000000"/>
        </w:rPr>
      </w:pPr>
      <w:r w:rsidRPr="00E25981">
        <w:t>Для того</w:t>
      </w:r>
      <w:proofErr w:type="gramStart"/>
      <w:r w:rsidRPr="00E25981">
        <w:t>,</w:t>
      </w:r>
      <w:proofErr w:type="gramEnd"/>
      <w:r w:rsidRPr="00E25981">
        <w:t xml:space="preserve"> чтобы начать играть давайте загрузим игру. Наощупь нужно определить и назвать фигуру</w:t>
      </w:r>
      <w:proofErr w:type="gramStart"/>
      <w:r w:rsidRPr="00E25981">
        <w:t>.</w:t>
      </w:r>
      <w:proofErr w:type="gramEnd"/>
      <w:r w:rsidRPr="00E25981">
        <w:t xml:space="preserve"> (</w:t>
      </w:r>
      <w:proofErr w:type="gramStart"/>
      <w:r w:rsidRPr="00E25981">
        <w:t>д</w:t>
      </w:r>
      <w:proofErr w:type="gramEnd"/>
      <w:r w:rsidRPr="00E25981">
        <w:t>ети опускают руку в коробку, берут фигуру и не подсматривая  стараются определить её название ).</w:t>
      </w:r>
    </w:p>
    <w:p w:rsidR="00FA4D27" w:rsidRPr="00E25981" w:rsidRDefault="00FA4D27" w:rsidP="00E25981">
      <w:pPr>
        <w:spacing w:before="120" w:after="0"/>
        <w:rPr>
          <w:rFonts w:ascii="Times New Roman" w:hAnsi="Times New Roman" w:cs="Times New Roman"/>
          <w:sz w:val="24"/>
          <w:szCs w:val="24"/>
        </w:rPr>
      </w:pPr>
      <w:r w:rsidRPr="00E25981">
        <w:rPr>
          <w:rFonts w:ascii="Times New Roman" w:hAnsi="Times New Roman" w:cs="Times New Roman"/>
          <w:sz w:val="24"/>
          <w:szCs w:val="24"/>
        </w:rPr>
        <w:t>Молодцы! Игра загружена!</w:t>
      </w:r>
    </w:p>
    <w:p w:rsidR="00FA4D27" w:rsidRPr="00E25981" w:rsidRDefault="00FA4D27" w:rsidP="00E25981">
      <w:pPr>
        <w:spacing w:before="120" w:after="0"/>
        <w:rPr>
          <w:rFonts w:ascii="Times New Roman" w:hAnsi="Times New Roman" w:cs="Times New Roman"/>
          <w:sz w:val="24"/>
          <w:szCs w:val="24"/>
        </w:rPr>
      </w:pPr>
      <w:r w:rsidRPr="00E25981">
        <w:rPr>
          <w:rFonts w:ascii="Times New Roman" w:hAnsi="Times New Roman" w:cs="Times New Roman"/>
          <w:sz w:val="24"/>
          <w:szCs w:val="24"/>
        </w:rPr>
        <w:t>3.Гимнастика ума.</w:t>
      </w:r>
    </w:p>
    <w:p w:rsidR="00FA4D27" w:rsidRPr="00E25981" w:rsidRDefault="00FA4D27" w:rsidP="00E25981">
      <w:pPr>
        <w:spacing w:before="120" w:after="0"/>
        <w:rPr>
          <w:rFonts w:ascii="Times New Roman" w:hAnsi="Times New Roman" w:cs="Times New Roman"/>
          <w:sz w:val="24"/>
          <w:szCs w:val="24"/>
        </w:rPr>
      </w:pPr>
      <w:r w:rsidRPr="00E25981">
        <w:rPr>
          <w:rFonts w:ascii="Times New Roman" w:hAnsi="Times New Roman" w:cs="Times New Roman"/>
          <w:sz w:val="24"/>
          <w:szCs w:val="24"/>
        </w:rPr>
        <w:t>Презентация.</w:t>
      </w:r>
    </w:p>
    <w:p w:rsidR="00FA4D27" w:rsidRPr="00E25981" w:rsidRDefault="00FA4D27" w:rsidP="00E25981">
      <w:pPr>
        <w:tabs>
          <w:tab w:val="left" w:pos="7155"/>
        </w:tabs>
        <w:spacing w:after="0"/>
        <w:rPr>
          <w:rFonts w:ascii="Times New Roman" w:eastAsia="Calibri" w:hAnsi="Times New Roman" w:cs="Times New Roman"/>
          <w:sz w:val="24"/>
          <w:szCs w:val="24"/>
        </w:rPr>
      </w:pPr>
      <w:r w:rsidRPr="00E25981">
        <w:rPr>
          <w:rFonts w:ascii="Times New Roman" w:eastAsia="Calibri" w:hAnsi="Times New Roman" w:cs="Times New Roman"/>
          <w:sz w:val="24"/>
          <w:szCs w:val="24"/>
        </w:rPr>
        <w:t xml:space="preserve">  Одна  девочка  писала</w:t>
      </w:r>
      <w:proofErr w:type="gramStart"/>
      <w:r w:rsidRPr="00E25981">
        <w:rPr>
          <w:rFonts w:ascii="Times New Roman" w:eastAsia="Calibri" w:hAnsi="Times New Roman" w:cs="Times New Roman"/>
          <w:sz w:val="24"/>
          <w:szCs w:val="24"/>
        </w:rPr>
        <w:t>:"</w:t>
      </w:r>
      <w:proofErr w:type="gramEnd"/>
      <w:r w:rsidRPr="00E25981">
        <w:rPr>
          <w:rFonts w:ascii="Times New Roman" w:eastAsia="Calibri" w:hAnsi="Times New Roman" w:cs="Times New Roman"/>
          <w:sz w:val="24"/>
          <w:szCs w:val="24"/>
        </w:rPr>
        <w:t xml:space="preserve"> Двести  сорок  да  двести  сорок  будет  четыреста  </w:t>
      </w:r>
      <w:proofErr w:type="spellStart"/>
      <w:r w:rsidRPr="00E25981">
        <w:rPr>
          <w:rFonts w:ascii="Times New Roman" w:eastAsia="Calibri" w:hAnsi="Times New Roman" w:cs="Times New Roman"/>
          <w:sz w:val="24"/>
          <w:szCs w:val="24"/>
        </w:rPr>
        <w:t>сорок".Она</w:t>
      </w:r>
      <w:proofErr w:type="spellEnd"/>
      <w:r w:rsidRPr="00E25981">
        <w:rPr>
          <w:rFonts w:ascii="Times New Roman" w:eastAsia="Calibri" w:hAnsi="Times New Roman" w:cs="Times New Roman"/>
          <w:sz w:val="24"/>
          <w:szCs w:val="24"/>
        </w:rPr>
        <w:t xml:space="preserve">  не  ошиблась, но  в  чем  дело?</w:t>
      </w:r>
    </w:p>
    <w:p w:rsidR="00FA4D27" w:rsidRPr="00E25981" w:rsidRDefault="00FA4D27" w:rsidP="00E25981">
      <w:pPr>
        <w:tabs>
          <w:tab w:val="left" w:pos="7155"/>
        </w:tabs>
        <w:spacing w:after="0"/>
        <w:rPr>
          <w:rFonts w:ascii="Times New Roman" w:eastAsia="Calibri" w:hAnsi="Times New Roman" w:cs="Times New Roman"/>
          <w:sz w:val="24"/>
          <w:szCs w:val="24"/>
        </w:rPr>
      </w:pPr>
      <w:r w:rsidRPr="00E25981">
        <w:rPr>
          <w:rFonts w:ascii="Times New Roman" w:eastAsia="Calibri" w:hAnsi="Times New Roman" w:cs="Times New Roman"/>
          <w:sz w:val="24"/>
          <w:szCs w:val="24"/>
        </w:rPr>
        <w:t>4.Немного истории.</w:t>
      </w:r>
    </w:p>
    <w:p w:rsidR="00FA4D27" w:rsidRPr="00E25981" w:rsidRDefault="00FA4D27" w:rsidP="00421DEC">
      <w:pPr>
        <w:pStyle w:val="a4"/>
        <w:numPr>
          <w:ilvl w:val="0"/>
          <w:numId w:val="1"/>
        </w:numPr>
        <w:spacing w:after="0"/>
        <w:rPr>
          <w:rFonts w:ascii="Times New Roman" w:eastAsia="Times New Roman" w:hAnsi="Times New Roman" w:cs="Times New Roman"/>
          <w:i/>
          <w:iCs/>
          <w:color w:val="000000"/>
          <w:sz w:val="24"/>
          <w:szCs w:val="24"/>
          <w:lang w:eastAsia="ru-RU"/>
        </w:rPr>
      </w:pPr>
      <w:r w:rsidRPr="00E25981">
        <w:rPr>
          <w:rFonts w:ascii="Times New Roman" w:eastAsia="Times New Roman" w:hAnsi="Times New Roman" w:cs="Times New Roman"/>
          <w:b/>
          <w:bCs/>
          <w:color w:val="000000"/>
          <w:sz w:val="24"/>
          <w:szCs w:val="24"/>
          <w:lang w:eastAsia="ru-RU"/>
        </w:rPr>
        <w:t>Я считаю, что эти приспособления счёта расположены в порядке их появления. Если нет, то, какие номера нужно поменять местами.</w:t>
      </w:r>
      <w:r w:rsidRPr="00E25981">
        <w:rPr>
          <w:rFonts w:ascii="Times New Roman" w:eastAsia="Times New Roman" w:hAnsi="Times New Roman" w:cs="Times New Roman"/>
          <w:color w:val="000000"/>
          <w:sz w:val="24"/>
          <w:szCs w:val="24"/>
          <w:lang w:eastAsia="ru-RU"/>
        </w:rPr>
        <w:br/>
      </w:r>
      <w:r w:rsidRPr="00E25981">
        <w:rPr>
          <w:rFonts w:ascii="Times New Roman" w:eastAsia="Times New Roman" w:hAnsi="Times New Roman" w:cs="Times New Roman"/>
          <w:color w:val="000000"/>
          <w:sz w:val="24"/>
          <w:szCs w:val="24"/>
          <w:lang w:eastAsia="ru-RU"/>
        </w:rPr>
        <w:br/>
      </w:r>
      <w:r w:rsidRPr="00E25981">
        <w:rPr>
          <w:rFonts w:ascii="Times New Roman" w:hAnsi="Times New Roman" w:cs="Times New Roman"/>
          <w:noProof/>
          <w:sz w:val="24"/>
          <w:szCs w:val="24"/>
          <w:lang w:eastAsia="ru-RU"/>
        </w:rPr>
        <w:drawing>
          <wp:inline distT="0" distB="0" distL="0" distR="0" wp14:anchorId="78C3DC79" wp14:editId="0CEE0638">
            <wp:extent cx="2440535" cy="2743200"/>
            <wp:effectExtent l="0" t="0" r="0" b="0"/>
            <wp:docPr id="1" name="Рисунок 1" descr="http://cat.convdocs.org/pars_docs/refs/1/17/17_html_m13bf36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convdocs.org/pars_docs/refs/1/17/17_html_m13bf3648.png"/>
                    <pic:cNvPicPr>
                      <a:picLocks noChangeAspect="1" noChangeArrowheads="1"/>
                    </pic:cNvPicPr>
                  </pic:nvPicPr>
                  <pic:blipFill>
                    <a:blip r:embed="rId6" cstate="print"/>
                    <a:srcRect/>
                    <a:stretch>
                      <a:fillRect/>
                    </a:stretch>
                  </pic:blipFill>
                  <pic:spPr bwMode="auto">
                    <a:xfrm>
                      <a:off x="0" y="0"/>
                      <a:ext cx="2440535" cy="2743200"/>
                    </a:xfrm>
                    <a:prstGeom prst="rect">
                      <a:avLst/>
                    </a:prstGeom>
                    <a:noFill/>
                    <a:ln w="9525">
                      <a:noFill/>
                      <a:miter lim="800000"/>
                      <a:headEnd/>
                      <a:tailEnd/>
                    </a:ln>
                  </pic:spPr>
                </pic:pic>
              </a:graphicData>
            </a:graphic>
          </wp:inline>
        </w:drawing>
      </w:r>
      <w:r w:rsidRPr="00E25981">
        <w:rPr>
          <w:rFonts w:ascii="Times New Roman" w:eastAsia="Times New Roman" w:hAnsi="Times New Roman" w:cs="Times New Roman"/>
          <w:color w:val="000000"/>
          <w:sz w:val="24"/>
          <w:szCs w:val="24"/>
          <w:lang w:eastAsia="ru-RU"/>
        </w:rPr>
        <w:br/>
      </w:r>
      <w:r w:rsidRPr="00E25981">
        <w:rPr>
          <w:rFonts w:ascii="Times New Roman" w:eastAsia="Times New Roman" w:hAnsi="Times New Roman" w:cs="Times New Roman"/>
          <w:color w:val="000000"/>
          <w:sz w:val="24"/>
          <w:szCs w:val="24"/>
          <w:lang w:eastAsia="ru-RU"/>
        </w:rPr>
        <w:br/>
      </w:r>
      <w:r w:rsidRPr="00E25981">
        <w:rPr>
          <w:rFonts w:ascii="Times New Roman" w:eastAsia="Times New Roman" w:hAnsi="Times New Roman" w:cs="Times New Roman"/>
          <w:b/>
          <w:bCs/>
          <w:i/>
          <w:iCs/>
          <w:color w:val="000000"/>
          <w:sz w:val="24"/>
          <w:szCs w:val="24"/>
          <w:lang w:eastAsia="ru-RU"/>
        </w:rPr>
        <w:t>Участники должны показать таблички для ответов с номерами 3 и 4. За каждый верно показанный ответ они получают звезду, так по каждому вопросу.</w:t>
      </w:r>
      <w:r w:rsidRPr="00E25981">
        <w:rPr>
          <w:rFonts w:ascii="Times New Roman" w:eastAsia="Times New Roman" w:hAnsi="Times New Roman" w:cs="Times New Roman"/>
          <w:color w:val="000000"/>
          <w:sz w:val="24"/>
          <w:szCs w:val="24"/>
          <w:lang w:eastAsia="ru-RU"/>
        </w:rPr>
        <w:br/>
      </w:r>
      <w:r w:rsidRPr="00E25981">
        <w:rPr>
          <w:rFonts w:ascii="Times New Roman" w:eastAsia="Times New Roman" w:hAnsi="Times New Roman" w:cs="Times New Roman"/>
          <w:b/>
          <w:bCs/>
          <w:color w:val="000000"/>
          <w:sz w:val="24"/>
          <w:szCs w:val="24"/>
          <w:lang w:eastAsia="ru-RU"/>
        </w:rPr>
        <w:lastRenderedPageBreak/>
        <w:t>2. Под каким номером скрывается “Абак”?</w:t>
      </w:r>
      <w:r w:rsidRPr="00E25981">
        <w:rPr>
          <w:rFonts w:ascii="Times New Roman" w:eastAsia="Times New Roman" w:hAnsi="Times New Roman" w:cs="Times New Roman"/>
          <w:color w:val="000000"/>
          <w:sz w:val="24"/>
          <w:szCs w:val="24"/>
          <w:lang w:eastAsia="ru-RU"/>
        </w:rPr>
        <w:br/>
      </w:r>
      <w:r w:rsidRPr="00E25981">
        <w:rPr>
          <w:rFonts w:ascii="Times New Roman" w:eastAsia="Times New Roman" w:hAnsi="Times New Roman" w:cs="Times New Roman"/>
          <w:i/>
          <w:iCs/>
          <w:color w:val="000000"/>
          <w:sz w:val="24"/>
          <w:szCs w:val="24"/>
          <w:lang w:eastAsia="ru-RU"/>
        </w:rPr>
        <w:t>Участники поднимают табличку с номером  4.</w:t>
      </w:r>
      <w:r w:rsidRPr="00E25981">
        <w:rPr>
          <w:rFonts w:ascii="Times New Roman" w:eastAsia="Times New Roman" w:hAnsi="Times New Roman" w:cs="Times New Roman"/>
          <w:color w:val="000000"/>
          <w:sz w:val="24"/>
          <w:szCs w:val="24"/>
          <w:lang w:eastAsia="ru-RU"/>
        </w:rPr>
        <w:br/>
      </w:r>
      <w:r w:rsidRPr="00E25981">
        <w:rPr>
          <w:rFonts w:ascii="Times New Roman" w:eastAsia="Times New Roman" w:hAnsi="Times New Roman" w:cs="Times New Roman"/>
          <w:b/>
          <w:bCs/>
          <w:color w:val="000000"/>
          <w:sz w:val="24"/>
          <w:szCs w:val="24"/>
          <w:lang w:eastAsia="ru-RU"/>
        </w:rPr>
        <w:t>3. Какое приспособление счёта из этих новейшее?</w:t>
      </w:r>
      <w:r w:rsidRPr="00E25981">
        <w:rPr>
          <w:rFonts w:ascii="Times New Roman" w:eastAsia="Times New Roman" w:hAnsi="Times New Roman" w:cs="Times New Roman"/>
          <w:color w:val="000000"/>
          <w:sz w:val="24"/>
          <w:szCs w:val="24"/>
          <w:lang w:eastAsia="ru-RU"/>
        </w:rPr>
        <w:br/>
      </w:r>
      <w:r w:rsidRPr="00E25981">
        <w:rPr>
          <w:rFonts w:ascii="Times New Roman" w:eastAsia="Times New Roman" w:hAnsi="Times New Roman" w:cs="Times New Roman"/>
          <w:i/>
          <w:iCs/>
          <w:color w:val="000000"/>
          <w:sz w:val="24"/>
          <w:szCs w:val="24"/>
          <w:lang w:eastAsia="ru-RU"/>
        </w:rPr>
        <w:t>Участники поднимают табличку 5.</w:t>
      </w:r>
      <w:r w:rsidRPr="00E25981">
        <w:rPr>
          <w:rFonts w:ascii="Times New Roman" w:eastAsia="Times New Roman" w:hAnsi="Times New Roman" w:cs="Times New Roman"/>
          <w:color w:val="000000"/>
          <w:sz w:val="24"/>
          <w:szCs w:val="24"/>
          <w:lang w:eastAsia="ru-RU"/>
        </w:rPr>
        <w:br/>
      </w:r>
      <w:r w:rsidRPr="00E25981">
        <w:rPr>
          <w:rFonts w:ascii="Times New Roman" w:eastAsia="Times New Roman" w:hAnsi="Times New Roman" w:cs="Times New Roman"/>
          <w:b/>
          <w:bCs/>
          <w:color w:val="000000"/>
          <w:sz w:val="24"/>
          <w:szCs w:val="24"/>
          <w:lang w:eastAsia="ru-RU"/>
        </w:rPr>
        <w:t>4. Какими приспособлениями люди уже не пользуются?</w:t>
      </w:r>
      <w:r w:rsidRPr="00E25981">
        <w:rPr>
          <w:rFonts w:ascii="Times New Roman" w:eastAsia="Times New Roman" w:hAnsi="Times New Roman" w:cs="Times New Roman"/>
          <w:color w:val="000000"/>
          <w:sz w:val="24"/>
          <w:szCs w:val="24"/>
          <w:lang w:eastAsia="ru-RU"/>
        </w:rPr>
        <w:br/>
      </w:r>
      <w:r w:rsidRPr="00E25981">
        <w:rPr>
          <w:rFonts w:ascii="Times New Roman" w:eastAsia="Times New Roman" w:hAnsi="Times New Roman" w:cs="Times New Roman"/>
          <w:i/>
          <w:iCs/>
          <w:color w:val="000000"/>
          <w:sz w:val="24"/>
          <w:szCs w:val="24"/>
          <w:lang w:eastAsia="ru-RU"/>
        </w:rPr>
        <w:t>Участники поднимают таблички 2 и 4.</w:t>
      </w:r>
    </w:p>
    <w:p w:rsidR="00FA4D27" w:rsidRPr="00E25981" w:rsidRDefault="00FA4D27" w:rsidP="00421DEC">
      <w:pPr>
        <w:pStyle w:val="a4"/>
        <w:spacing w:after="0"/>
        <w:rPr>
          <w:rFonts w:ascii="Times New Roman" w:eastAsia="Times New Roman" w:hAnsi="Times New Roman" w:cs="Times New Roman"/>
          <w:bCs/>
          <w:color w:val="000000"/>
          <w:sz w:val="24"/>
          <w:szCs w:val="24"/>
          <w:lang w:eastAsia="ru-RU"/>
        </w:rPr>
      </w:pPr>
      <w:r w:rsidRPr="00E25981">
        <w:rPr>
          <w:rFonts w:ascii="Times New Roman" w:eastAsia="Times New Roman" w:hAnsi="Times New Roman" w:cs="Times New Roman"/>
          <w:bCs/>
          <w:color w:val="000000"/>
          <w:sz w:val="24"/>
          <w:szCs w:val="24"/>
          <w:lang w:eastAsia="ru-RU"/>
        </w:rPr>
        <w:t>5.Геометрия вокруг нас.</w:t>
      </w:r>
    </w:p>
    <w:p w:rsidR="00FA4D27" w:rsidRPr="00E25981" w:rsidRDefault="00FA4D27" w:rsidP="00421DEC">
      <w:pPr>
        <w:pStyle w:val="a4"/>
        <w:spacing w:after="0"/>
        <w:rPr>
          <w:rFonts w:ascii="Times New Roman" w:eastAsia="Times New Roman" w:hAnsi="Times New Roman" w:cs="Times New Roman"/>
          <w:bCs/>
          <w:color w:val="000000"/>
          <w:sz w:val="24"/>
          <w:szCs w:val="24"/>
          <w:lang w:eastAsia="ru-RU"/>
        </w:rPr>
      </w:pPr>
      <w:r w:rsidRPr="00E25981">
        <w:rPr>
          <w:rFonts w:ascii="Times New Roman" w:eastAsia="Times New Roman" w:hAnsi="Times New Roman" w:cs="Times New Roman"/>
          <w:bCs/>
          <w:color w:val="000000"/>
          <w:sz w:val="24"/>
          <w:szCs w:val="24"/>
          <w:lang w:eastAsia="ru-RU"/>
        </w:rPr>
        <w:t>На карточке записана задача.</w:t>
      </w:r>
      <w:r w:rsidR="00E25981" w:rsidRPr="00E25981">
        <w:rPr>
          <w:rFonts w:ascii="Times New Roman" w:eastAsia="Times New Roman" w:hAnsi="Times New Roman" w:cs="Times New Roman"/>
          <w:bCs/>
          <w:color w:val="000000"/>
          <w:sz w:val="24"/>
          <w:szCs w:val="24"/>
          <w:lang w:eastAsia="ru-RU"/>
        </w:rPr>
        <w:t xml:space="preserve"> </w:t>
      </w:r>
      <w:r w:rsidRPr="00E25981">
        <w:rPr>
          <w:rFonts w:ascii="Times New Roman" w:eastAsia="Times New Roman" w:hAnsi="Times New Roman" w:cs="Times New Roman"/>
          <w:bCs/>
          <w:color w:val="000000"/>
          <w:sz w:val="24"/>
          <w:szCs w:val="24"/>
          <w:lang w:eastAsia="ru-RU"/>
        </w:rPr>
        <w:t>Чтобы ее решить,</w:t>
      </w:r>
      <w:r w:rsidR="00E25981" w:rsidRPr="00E25981">
        <w:rPr>
          <w:rFonts w:ascii="Times New Roman" w:eastAsia="Times New Roman" w:hAnsi="Times New Roman" w:cs="Times New Roman"/>
          <w:bCs/>
          <w:color w:val="000000"/>
          <w:sz w:val="24"/>
          <w:szCs w:val="24"/>
          <w:lang w:eastAsia="ru-RU"/>
        </w:rPr>
        <w:t xml:space="preserve"> </w:t>
      </w:r>
      <w:r w:rsidRPr="00E25981">
        <w:rPr>
          <w:rFonts w:ascii="Times New Roman" w:eastAsia="Times New Roman" w:hAnsi="Times New Roman" w:cs="Times New Roman"/>
          <w:bCs/>
          <w:color w:val="000000"/>
          <w:sz w:val="24"/>
          <w:szCs w:val="24"/>
          <w:lang w:eastAsia="ru-RU"/>
        </w:rPr>
        <w:t>ответьте на вопросы:</w:t>
      </w:r>
    </w:p>
    <w:p w:rsidR="00FA4D27" w:rsidRPr="00E25981" w:rsidRDefault="00FA4D27" w:rsidP="00421DEC">
      <w:pPr>
        <w:pStyle w:val="a4"/>
        <w:spacing w:after="0"/>
        <w:rPr>
          <w:rFonts w:ascii="Times New Roman" w:eastAsia="Times New Roman" w:hAnsi="Times New Roman" w:cs="Times New Roman"/>
          <w:bCs/>
          <w:color w:val="000000"/>
          <w:sz w:val="24"/>
          <w:szCs w:val="24"/>
          <w:lang w:eastAsia="ru-RU"/>
        </w:rPr>
      </w:pPr>
      <w:r w:rsidRPr="00E25981">
        <w:rPr>
          <w:rFonts w:ascii="Times New Roman" w:eastAsia="Times New Roman" w:hAnsi="Times New Roman" w:cs="Times New Roman"/>
          <w:bCs/>
          <w:color w:val="000000"/>
          <w:sz w:val="24"/>
          <w:szCs w:val="24"/>
          <w:lang w:eastAsia="ru-RU"/>
        </w:rPr>
        <w:t>- что нужно вычислить в задаче;</w:t>
      </w:r>
    </w:p>
    <w:p w:rsidR="00FA4D27" w:rsidRPr="00E25981" w:rsidRDefault="00FA4D27" w:rsidP="00421DEC">
      <w:pPr>
        <w:pStyle w:val="a4"/>
        <w:spacing w:after="0"/>
        <w:rPr>
          <w:rFonts w:ascii="Times New Roman" w:eastAsia="Times New Roman" w:hAnsi="Times New Roman" w:cs="Times New Roman"/>
          <w:bCs/>
          <w:color w:val="000000"/>
          <w:sz w:val="24"/>
          <w:szCs w:val="24"/>
          <w:lang w:eastAsia="ru-RU"/>
        </w:rPr>
      </w:pPr>
      <w:r w:rsidRPr="00E25981">
        <w:rPr>
          <w:rFonts w:ascii="Times New Roman" w:eastAsia="Times New Roman" w:hAnsi="Times New Roman" w:cs="Times New Roman"/>
          <w:bCs/>
          <w:color w:val="000000"/>
          <w:sz w:val="24"/>
          <w:szCs w:val="24"/>
          <w:lang w:eastAsia="ru-RU"/>
        </w:rPr>
        <w:t>- что такое периметр;</w:t>
      </w:r>
    </w:p>
    <w:p w:rsidR="00FA4D27" w:rsidRPr="00E25981" w:rsidRDefault="00FA4D27" w:rsidP="00421DEC">
      <w:pPr>
        <w:pStyle w:val="a4"/>
        <w:spacing w:after="0"/>
        <w:rPr>
          <w:rFonts w:ascii="Times New Roman" w:eastAsia="Times New Roman" w:hAnsi="Times New Roman" w:cs="Times New Roman"/>
          <w:bCs/>
          <w:color w:val="000000"/>
          <w:sz w:val="24"/>
          <w:szCs w:val="24"/>
          <w:lang w:eastAsia="ru-RU"/>
        </w:rPr>
      </w:pPr>
      <w:r w:rsidRPr="00E25981">
        <w:rPr>
          <w:rFonts w:ascii="Times New Roman" w:eastAsia="Times New Roman" w:hAnsi="Times New Roman" w:cs="Times New Roman"/>
          <w:bCs/>
          <w:color w:val="000000"/>
          <w:sz w:val="24"/>
          <w:szCs w:val="24"/>
          <w:lang w:eastAsia="ru-RU"/>
        </w:rPr>
        <w:t>- как  найти периметр прямоугольника,</w:t>
      </w:r>
      <w:r w:rsidR="00E25981" w:rsidRPr="00E25981">
        <w:rPr>
          <w:rFonts w:ascii="Times New Roman" w:eastAsia="Times New Roman" w:hAnsi="Times New Roman" w:cs="Times New Roman"/>
          <w:bCs/>
          <w:color w:val="000000"/>
          <w:sz w:val="24"/>
          <w:szCs w:val="24"/>
          <w:lang w:eastAsia="ru-RU"/>
        </w:rPr>
        <w:t xml:space="preserve"> </w:t>
      </w:r>
      <w:r w:rsidRPr="00E25981">
        <w:rPr>
          <w:rFonts w:ascii="Times New Roman" w:eastAsia="Times New Roman" w:hAnsi="Times New Roman" w:cs="Times New Roman"/>
          <w:bCs/>
          <w:color w:val="000000"/>
          <w:sz w:val="24"/>
          <w:szCs w:val="24"/>
          <w:lang w:eastAsia="ru-RU"/>
        </w:rPr>
        <w:t>квадрата,</w:t>
      </w:r>
      <w:r w:rsidR="00E25981" w:rsidRPr="00E25981">
        <w:rPr>
          <w:rFonts w:ascii="Times New Roman" w:eastAsia="Times New Roman" w:hAnsi="Times New Roman" w:cs="Times New Roman"/>
          <w:bCs/>
          <w:color w:val="000000"/>
          <w:sz w:val="24"/>
          <w:szCs w:val="24"/>
          <w:lang w:eastAsia="ru-RU"/>
        </w:rPr>
        <w:t xml:space="preserve"> </w:t>
      </w:r>
      <w:r w:rsidRPr="00E25981">
        <w:rPr>
          <w:rFonts w:ascii="Times New Roman" w:eastAsia="Times New Roman" w:hAnsi="Times New Roman" w:cs="Times New Roman"/>
          <w:bCs/>
          <w:color w:val="000000"/>
          <w:sz w:val="24"/>
          <w:szCs w:val="24"/>
          <w:lang w:eastAsia="ru-RU"/>
        </w:rPr>
        <w:t>треугольника?</w:t>
      </w:r>
    </w:p>
    <w:p w:rsidR="00FA4D27" w:rsidRPr="00E25981" w:rsidRDefault="00FA4D27" w:rsidP="00421DEC">
      <w:pPr>
        <w:pStyle w:val="a4"/>
        <w:spacing w:after="0"/>
        <w:rPr>
          <w:rFonts w:ascii="Times New Roman" w:eastAsia="Times New Roman" w:hAnsi="Times New Roman" w:cs="Times New Roman"/>
          <w:bCs/>
          <w:color w:val="000000"/>
          <w:sz w:val="24"/>
          <w:szCs w:val="24"/>
          <w:lang w:eastAsia="ru-RU"/>
        </w:rPr>
      </w:pPr>
      <w:r w:rsidRPr="00E25981">
        <w:rPr>
          <w:rFonts w:ascii="Times New Roman" w:eastAsia="Times New Roman" w:hAnsi="Times New Roman" w:cs="Times New Roman"/>
          <w:bCs/>
          <w:color w:val="000000"/>
          <w:sz w:val="24"/>
          <w:szCs w:val="24"/>
          <w:lang w:eastAsia="ru-RU"/>
        </w:rPr>
        <w:t>Записывают формулы,</w:t>
      </w:r>
      <w:r w:rsidR="00E25981" w:rsidRPr="00E25981">
        <w:rPr>
          <w:rFonts w:ascii="Times New Roman" w:eastAsia="Times New Roman" w:hAnsi="Times New Roman" w:cs="Times New Roman"/>
          <w:bCs/>
          <w:color w:val="000000"/>
          <w:sz w:val="24"/>
          <w:szCs w:val="24"/>
          <w:lang w:eastAsia="ru-RU"/>
        </w:rPr>
        <w:t xml:space="preserve"> </w:t>
      </w:r>
      <w:r w:rsidRPr="00E25981">
        <w:rPr>
          <w:rFonts w:ascii="Times New Roman" w:eastAsia="Times New Roman" w:hAnsi="Times New Roman" w:cs="Times New Roman"/>
          <w:bCs/>
          <w:color w:val="000000"/>
          <w:sz w:val="24"/>
          <w:szCs w:val="24"/>
          <w:lang w:eastAsia="ru-RU"/>
        </w:rPr>
        <w:t>показывают через докумен</w:t>
      </w:r>
      <w:proofErr w:type="gramStart"/>
      <w:r w:rsidRPr="00E25981">
        <w:rPr>
          <w:rFonts w:ascii="Times New Roman" w:eastAsia="Times New Roman" w:hAnsi="Times New Roman" w:cs="Times New Roman"/>
          <w:bCs/>
          <w:color w:val="000000"/>
          <w:sz w:val="24"/>
          <w:szCs w:val="24"/>
          <w:lang w:eastAsia="ru-RU"/>
        </w:rPr>
        <w:t>т-</w:t>
      </w:r>
      <w:proofErr w:type="gramEnd"/>
      <w:r w:rsidRPr="00E25981">
        <w:rPr>
          <w:rFonts w:ascii="Times New Roman" w:eastAsia="Times New Roman" w:hAnsi="Times New Roman" w:cs="Times New Roman"/>
          <w:bCs/>
          <w:color w:val="000000"/>
          <w:sz w:val="24"/>
          <w:szCs w:val="24"/>
          <w:lang w:eastAsia="ru-RU"/>
        </w:rPr>
        <w:t xml:space="preserve"> камеру.</w:t>
      </w:r>
    </w:p>
    <w:p w:rsidR="00421DEC" w:rsidRDefault="00FA4D27" w:rsidP="00421DEC">
      <w:pPr>
        <w:pStyle w:val="a4"/>
        <w:spacing w:after="0"/>
        <w:rPr>
          <w:rFonts w:ascii="Times New Roman" w:eastAsia="Times New Roman" w:hAnsi="Times New Roman" w:cs="Times New Roman"/>
          <w:color w:val="000000"/>
          <w:sz w:val="24"/>
          <w:szCs w:val="24"/>
          <w:lang w:eastAsia="ru-RU"/>
        </w:rPr>
      </w:pPr>
      <w:r w:rsidRPr="00E25981">
        <w:rPr>
          <w:rFonts w:ascii="Times New Roman" w:eastAsia="Times New Roman" w:hAnsi="Times New Roman" w:cs="Times New Roman"/>
          <w:bCs/>
          <w:color w:val="000000"/>
          <w:sz w:val="24"/>
          <w:szCs w:val="24"/>
          <w:lang w:eastAsia="ru-RU"/>
        </w:rPr>
        <w:t>Учащиеся решают задачи.</w:t>
      </w:r>
    </w:p>
    <w:p w:rsidR="00FA4D27" w:rsidRPr="00421DEC" w:rsidRDefault="00421DEC" w:rsidP="00421DEC">
      <w:pPr>
        <w:pStyle w:val="a4"/>
        <w:spacing w:after="0"/>
        <w:ind w:left="-284"/>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 xml:space="preserve">    </w:t>
      </w:r>
      <w:r w:rsidR="00FA4D27" w:rsidRPr="00421DEC">
        <w:rPr>
          <w:rFonts w:ascii="Times New Roman" w:hAnsi="Times New Roman" w:cs="Times New Roman"/>
          <w:sz w:val="24"/>
          <w:szCs w:val="24"/>
        </w:rPr>
        <w:t>Фирме  выделили участок  под строительство. За это время она успела поставить забор вокруг участка. Фирма выбрала участок прямоугольной формы со сторонами 70 м и 50 м. Вам необходимо найти длину ограды этого участка, т.е. периметр.</w:t>
      </w:r>
      <w:r w:rsidR="00FA4D27" w:rsidRPr="00421DEC">
        <w:rPr>
          <w:rFonts w:ascii="Times New Roman" w:eastAsia="Times New Roman" w:hAnsi="Times New Roman" w:cs="Times New Roman"/>
          <w:color w:val="000000"/>
          <w:sz w:val="24"/>
          <w:szCs w:val="24"/>
          <w:lang w:eastAsia="ru-RU"/>
        </w:rPr>
        <w:br/>
      </w:r>
      <w:r>
        <w:rPr>
          <w:rFonts w:ascii="Times New Roman" w:hAnsi="Times New Roman" w:cs="Times New Roman"/>
          <w:sz w:val="24"/>
          <w:szCs w:val="24"/>
        </w:rPr>
        <w:t xml:space="preserve">   </w:t>
      </w:r>
      <w:r w:rsidR="00FA4D27" w:rsidRPr="00421DEC">
        <w:rPr>
          <w:rFonts w:ascii="Times New Roman" w:hAnsi="Times New Roman" w:cs="Times New Roman"/>
          <w:sz w:val="24"/>
          <w:szCs w:val="24"/>
        </w:rPr>
        <w:t>Фирме  выделили участок  под строительство. За это время она успела поставить забор вокруг участка. Фирма выбрала участок квадратной  формы со стороной  50 м. Вам необходимо найти длину ограды этого участка, т.е. периметр.</w:t>
      </w:r>
    </w:p>
    <w:p w:rsidR="00FA4D27" w:rsidRPr="00E25981" w:rsidRDefault="00421DEC" w:rsidP="00421DEC">
      <w:pPr>
        <w:pStyle w:val="a4"/>
        <w:spacing w:after="0"/>
        <w:ind w:left="-284"/>
        <w:rPr>
          <w:rFonts w:ascii="Times New Roman" w:hAnsi="Times New Roman" w:cs="Times New Roman"/>
          <w:sz w:val="24"/>
          <w:szCs w:val="24"/>
        </w:rPr>
      </w:pPr>
      <w:r>
        <w:rPr>
          <w:rFonts w:ascii="Times New Roman" w:hAnsi="Times New Roman" w:cs="Times New Roman"/>
          <w:sz w:val="24"/>
          <w:szCs w:val="24"/>
        </w:rPr>
        <w:t xml:space="preserve">        </w:t>
      </w:r>
      <w:r w:rsidR="00FA4D27" w:rsidRPr="00E25981">
        <w:rPr>
          <w:rFonts w:ascii="Times New Roman" w:hAnsi="Times New Roman" w:cs="Times New Roman"/>
          <w:sz w:val="24"/>
          <w:szCs w:val="24"/>
        </w:rPr>
        <w:t>Фирме  выделили участок  под строительство. За это время она успела поставить забор вокруг участка. Фирма выбрала участок треугольной  формы со сторонами  80 м,40м,70м. Вам необходимо найти длину ограды этого участка, т.е. периметр.</w:t>
      </w:r>
    </w:p>
    <w:p w:rsidR="00FA4D27" w:rsidRPr="00E25981" w:rsidRDefault="00FA4D27" w:rsidP="00E25981">
      <w:pPr>
        <w:pStyle w:val="a4"/>
        <w:spacing w:after="0"/>
        <w:ind w:left="-284"/>
        <w:rPr>
          <w:rFonts w:ascii="Times New Roman" w:hAnsi="Times New Roman" w:cs="Times New Roman"/>
          <w:sz w:val="24"/>
          <w:szCs w:val="24"/>
        </w:rPr>
      </w:pPr>
      <w:r w:rsidRPr="00E25981">
        <w:rPr>
          <w:rFonts w:ascii="Times New Roman" w:hAnsi="Times New Roman" w:cs="Times New Roman"/>
          <w:sz w:val="24"/>
          <w:szCs w:val="24"/>
        </w:rPr>
        <w:t xml:space="preserve">6. </w:t>
      </w:r>
      <w:proofErr w:type="spellStart"/>
      <w:r w:rsidRPr="00E25981">
        <w:rPr>
          <w:rFonts w:ascii="Times New Roman" w:hAnsi="Times New Roman" w:cs="Times New Roman"/>
          <w:sz w:val="24"/>
          <w:szCs w:val="24"/>
        </w:rPr>
        <w:t>Физминутка</w:t>
      </w:r>
      <w:proofErr w:type="spellEnd"/>
      <w:r w:rsidRPr="00E25981">
        <w:rPr>
          <w:rFonts w:ascii="Times New Roman" w:hAnsi="Times New Roman" w:cs="Times New Roman"/>
          <w:sz w:val="24"/>
          <w:szCs w:val="24"/>
        </w:rPr>
        <w:t>.</w:t>
      </w:r>
    </w:p>
    <w:p w:rsidR="00FA4D27" w:rsidRPr="00E25981" w:rsidRDefault="00FA4D27" w:rsidP="00421DEC">
      <w:pPr>
        <w:pStyle w:val="a4"/>
        <w:spacing w:before="120" w:after="0"/>
        <w:ind w:left="-284"/>
        <w:rPr>
          <w:rFonts w:ascii="Times New Roman" w:hAnsi="Times New Roman" w:cs="Times New Roman"/>
          <w:sz w:val="24"/>
          <w:szCs w:val="24"/>
        </w:rPr>
      </w:pPr>
      <w:r w:rsidRPr="00E25981">
        <w:rPr>
          <w:rFonts w:ascii="Times New Roman" w:hAnsi="Times New Roman" w:cs="Times New Roman"/>
          <w:sz w:val="24"/>
          <w:szCs w:val="24"/>
        </w:rPr>
        <w:t xml:space="preserve">7. Экономическая мозаика. </w:t>
      </w:r>
      <w:proofErr w:type="gramStart"/>
      <w:r w:rsidRPr="00E25981">
        <w:rPr>
          <w:rFonts w:ascii="Times New Roman" w:hAnsi="Times New Roman" w:cs="Times New Roman"/>
          <w:sz w:val="24"/>
          <w:szCs w:val="24"/>
        </w:rPr>
        <w:t>Узнаем хорошо ли вы знаете</w:t>
      </w:r>
      <w:proofErr w:type="gramEnd"/>
      <w:r w:rsidRPr="00E25981">
        <w:rPr>
          <w:rFonts w:ascii="Times New Roman" w:hAnsi="Times New Roman" w:cs="Times New Roman"/>
          <w:sz w:val="24"/>
          <w:szCs w:val="24"/>
        </w:rPr>
        <w:t xml:space="preserve"> экономические понятия, и хорошо ли вы умеете считать.</w:t>
      </w:r>
    </w:p>
    <w:p w:rsidR="00FA4D27" w:rsidRPr="00E25981" w:rsidRDefault="00FA4D27" w:rsidP="00421DEC">
      <w:pPr>
        <w:pStyle w:val="a4"/>
        <w:spacing w:after="0"/>
        <w:ind w:left="76"/>
        <w:rPr>
          <w:rFonts w:ascii="Times New Roman" w:hAnsi="Times New Roman" w:cs="Times New Roman"/>
          <w:sz w:val="24"/>
          <w:szCs w:val="24"/>
        </w:rPr>
      </w:pPr>
      <w:r w:rsidRPr="00E25981">
        <w:rPr>
          <w:rFonts w:ascii="Times New Roman" w:hAnsi="Times New Roman" w:cs="Times New Roman"/>
          <w:sz w:val="24"/>
          <w:szCs w:val="24"/>
        </w:rPr>
        <w:t>Угадай, как то зовется,</w:t>
      </w:r>
    </w:p>
    <w:p w:rsidR="00FA4D27" w:rsidRPr="00E25981" w:rsidRDefault="00FA4D27" w:rsidP="00421DEC">
      <w:pPr>
        <w:pStyle w:val="a4"/>
        <w:spacing w:after="0"/>
        <w:ind w:left="76"/>
        <w:rPr>
          <w:rFonts w:ascii="Times New Roman" w:hAnsi="Times New Roman" w:cs="Times New Roman"/>
          <w:sz w:val="24"/>
          <w:szCs w:val="24"/>
        </w:rPr>
      </w:pPr>
      <w:r w:rsidRPr="00E25981">
        <w:rPr>
          <w:rFonts w:ascii="Times New Roman" w:hAnsi="Times New Roman" w:cs="Times New Roman"/>
          <w:sz w:val="24"/>
          <w:szCs w:val="24"/>
        </w:rPr>
        <w:t>Что за деньги продается</w:t>
      </w:r>
    </w:p>
    <w:p w:rsidR="00FA4D27" w:rsidRPr="00E25981" w:rsidRDefault="00FA4D27" w:rsidP="00421DEC">
      <w:pPr>
        <w:pStyle w:val="a4"/>
        <w:spacing w:after="0"/>
        <w:ind w:left="76"/>
        <w:rPr>
          <w:rFonts w:ascii="Times New Roman" w:hAnsi="Times New Roman" w:cs="Times New Roman"/>
          <w:sz w:val="24"/>
          <w:szCs w:val="24"/>
        </w:rPr>
      </w:pPr>
      <w:r w:rsidRPr="00E25981">
        <w:rPr>
          <w:rFonts w:ascii="Times New Roman" w:hAnsi="Times New Roman" w:cs="Times New Roman"/>
          <w:sz w:val="24"/>
          <w:szCs w:val="24"/>
        </w:rPr>
        <w:t>Это не чудесный дар,</w:t>
      </w:r>
    </w:p>
    <w:p w:rsidR="00FA4D27" w:rsidRPr="00E25981" w:rsidRDefault="00FA4D27" w:rsidP="00421DEC">
      <w:pPr>
        <w:pStyle w:val="a4"/>
        <w:spacing w:after="0"/>
        <w:ind w:left="76"/>
        <w:rPr>
          <w:rFonts w:ascii="Times New Roman" w:hAnsi="Times New Roman" w:cs="Times New Roman"/>
          <w:sz w:val="24"/>
          <w:szCs w:val="24"/>
        </w:rPr>
      </w:pPr>
      <w:r w:rsidRPr="00E25981">
        <w:rPr>
          <w:rFonts w:ascii="Times New Roman" w:hAnsi="Times New Roman" w:cs="Times New Roman"/>
          <w:sz w:val="24"/>
          <w:szCs w:val="24"/>
        </w:rPr>
        <w:t>А просто-напросто … (товар)</w:t>
      </w:r>
    </w:p>
    <w:p w:rsidR="00FA4D27" w:rsidRPr="00E25981" w:rsidRDefault="00FA4D27" w:rsidP="00421DEC">
      <w:pPr>
        <w:pStyle w:val="a4"/>
        <w:spacing w:after="0"/>
        <w:ind w:left="76"/>
        <w:rPr>
          <w:rFonts w:ascii="Times New Roman" w:hAnsi="Times New Roman" w:cs="Times New Roman"/>
          <w:sz w:val="24"/>
          <w:szCs w:val="24"/>
        </w:rPr>
      </w:pPr>
    </w:p>
    <w:p w:rsidR="00FA4D27" w:rsidRPr="00E25981" w:rsidRDefault="00FA4D27" w:rsidP="00421DEC">
      <w:pPr>
        <w:pStyle w:val="a4"/>
        <w:spacing w:after="0"/>
        <w:ind w:left="76"/>
        <w:rPr>
          <w:rFonts w:ascii="Times New Roman" w:hAnsi="Times New Roman" w:cs="Times New Roman"/>
          <w:sz w:val="24"/>
          <w:szCs w:val="24"/>
        </w:rPr>
      </w:pPr>
      <w:r w:rsidRPr="00E25981">
        <w:rPr>
          <w:rFonts w:ascii="Times New Roman" w:hAnsi="Times New Roman" w:cs="Times New Roman"/>
          <w:sz w:val="24"/>
          <w:szCs w:val="24"/>
        </w:rPr>
        <w:t>Та сумма, что заплатит покупатель,</w:t>
      </w:r>
    </w:p>
    <w:p w:rsidR="00FA4D27" w:rsidRPr="00E25981" w:rsidRDefault="00FA4D27" w:rsidP="00421DEC">
      <w:pPr>
        <w:pStyle w:val="a4"/>
        <w:spacing w:after="0"/>
        <w:ind w:left="76"/>
        <w:rPr>
          <w:rFonts w:ascii="Times New Roman" w:hAnsi="Times New Roman" w:cs="Times New Roman"/>
          <w:sz w:val="24"/>
          <w:szCs w:val="24"/>
        </w:rPr>
      </w:pPr>
      <w:r w:rsidRPr="00E25981">
        <w:rPr>
          <w:rFonts w:ascii="Times New Roman" w:hAnsi="Times New Roman" w:cs="Times New Roman"/>
          <w:sz w:val="24"/>
          <w:szCs w:val="24"/>
        </w:rPr>
        <w:t>Та сумма, что устроит продавца,</w:t>
      </w:r>
    </w:p>
    <w:p w:rsidR="00FA4D27" w:rsidRPr="00E25981" w:rsidRDefault="00FA4D27" w:rsidP="00421DEC">
      <w:pPr>
        <w:pStyle w:val="a4"/>
        <w:spacing w:after="0"/>
        <w:ind w:left="76"/>
        <w:rPr>
          <w:rFonts w:ascii="Times New Roman" w:hAnsi="Times New Roman" w:cs="Times New Roman"/>
          <w:sz w:val="24"/>
          <w:szCs w:val="24"/>
        </w:rPr>
      </w:pPr>
      <w:r w:rsidRPr="00E25981">
        <w:rPr>
          <w:rFonts w:ascii="Times New Roman" w:hAnsi="Times New Roman" w:cs="Times New Roman"/>
          <w:sz w:val="24"/>
          <w:szCs w:val="24"/>
        </w:rPr>
        <w:t>Как мера для обмена всех товаров,</w:t>
      </w:r>
    </w:p>
    <w:p w:rsidR="00FA4D27" w:rsidRDefault="00FA4D27" w:rsidP="00421DEC">
      <w:pPr>
        <w:pStyle w:val="a4"/>
        <w:spacing w:after="0"/>
        <w:ind w:left="76"/>
        <w:rPr>
          <w:rFonts w:ascii="Times New Roman" w:hAnsi="Times New Roman" w:cs="Times New Roman"/>
          <w:sz w:val="24"/>
          <w:szCs w:val="24"/>
        </w:rPr>
      </w:pPr>
      <w:r w:rsidRPr="00E25981">
        <w:rPr>
          <w:rFonts w:ascii="Times New Roman" w:hAnsi="Times New Roman" w:cs="Times New Roman"/>
          <w:sz w:val="24"/>
          <w:szCs w:val="24"/>
        </w:rPr>
        <w:t>На рынке называется … (цена)</w:t>
      </w:r>
    </w:p>
    <w:p w:rsidR="00421DEC" w:rsidRPr="00421DEC" w:rsidRDefault="00421DEC" w:rsidP="00421DEC">
      <w:pPr>
        <w:pStyle w:val="a4"/>
        <w:spacing w:after="0"/>
        <w:ind w:left="76"/>
        <w:rPr>
          <w:rFonts w:ascii="Times New Roman" w:hAnsi="Times New Roman" w:cs="Times New Roman"/>
          <w:sz w:val="24"/>
          <w:szCs w:val="24"/>
        </w:rPr>
      </w:pPr>
    </w:p>
    <w:p w:rsidR="00FA4D27" w:rsidRPr="00E25981" w:rsidRDefault="00FA4D27" w:rsidP="00421DEC">
      <w:pPr>
        <w:pStyle w:val="a4"/>
        <w:spacing w:after="0"/>
        <w:ind w:left="76"/>
        <w:rPr>
          <w:rFonts w:ascii="Times New Roman" w:hAnsi="Times New Roman" w:cs="Times New Roman"/>
          <w:sz w:val="24"/>
          <w:szCs w:val="24"/>
        </w:rPr>
      </w:pPr>
      <w:r w:rsidRPr="00E25981">
        <w:rPr>
          <w:rFonts w:ascii="Times New Roman" w:hAnsi="Times New Roman" w:cs="Times New Roman"/>
          <w:sz w:val="24"/>
          <w:szCs w:val="24"/>
        </w:rPr>
        <w:t>Он в Америке родился,</w:t>
      </w:r>
    </w:p>
    <w:p w:rsidR="00FA4D27" w:rsidRPr="00E25981" w:rsidRDefault="00FA4D27" w:rsidP="00421DEC">
      <w:pPr>
        <w:pStyle w:val="a4"/>
        <w:spacing w:after="0"/>
        <w:ind w:left="76"/>
        <w:rPr>
          <w:rFonts w:ascii="Times New Roman" w:hAnsi="Times New Roman" w:cs="Times New Roman"/>
          <w:sz w:val="24"/>
          <w:szCs w:val="24"/>
        </w:rPr>
      </w:pPr>
      <w:r w:rsidRPr="00E25981">
        <w:rPr>
          <w:rFonts w:ascii="Times New Roman" w:hAnsi="Times New Roman" w:cs="Times New Roman"/>
          <w:sz w:val="24"/>
          <w:szCs w:val="24"/>
        </w:rPr>
        <w:t>Путешествовать пустился,</w:t>
      </w:r>
    </w:p>
    <w:p w:rsidR="00FA4D27" w:rsidRPr="00E25981" w:rsidRDefault="00FA4D27" w:rsidP="00421DEC">
      <w:pPr>
        <w:pStyle w:val="a4"/>
        <w:spacing w:after="0"/>
        <w:ind w:left="76"/>
        <w:rPr>
          <w:rFonts w:ascii="Times New Roman" w:hAnsi="Times New Roman" w:cs="Times New Roman"/>
          <w:sz w:val="24"/>
          <w:szCs w:val="24"/>
        </w:rPr>
      </w:pPr>
      <w:r w:rsidRPr="00E25981">
        <w:rPr>
          <w:rFonts w:ascii="Times New Roman" w:hAnsi="Times New Roman" w:cs="Times New Roman"/>
          <w:sz w:val="24"/>
          <w:szCs w:val="24"/>
        </w:rPr>
        <w:t>С тех пор по миру гуляет, везде себе цену знает,</w:t>
      </w:r>
    </w:p>
    <w:p w:rsidR="00FA4D27" w:rsidRPr="00E25981" w:rsidRDefault="00FA4D27" w:rsidP="00421DEC">
      <w:pPr>
        <w:pStyle w:val="a4"/>
        <w:spacing w:after="0"/>
        <w:ind w:left="76"/>
        <w:rPr>
          <w:rFonts w:ascii="Times New Roman" w:hAnsi="Times New Roman" w:cs="Times New Roman"/>
          <w:sz w:val="24"/>
          <w:szCs w:val="24"/>
        </w:rPr>
      </w:pPr>
      <w:r w:rsidRPr="00E25981">
        <w:rPr>
          <w:rFonts w:ascii="Times New Roman" w:hAnsi="Times New Roman" w:cs="Times New Roman"/>
          <w:sz w:val="24"/>
          <w:szCs w:val="24"/>
        </w:rPr>
        <w:t>С ним торгуют, управляют,</w:t>
      </w:r>
    </w:p>
    <w:p w:rsidR="00FA4D27" w:rsidRDefault="00FA4D27" w:rsidP="00421DEC">
      <w:pPr>
        <w:pStyle w:val="a4"/>
        <w:spacing w:after="0"/>
        <w:ind w:left="76"/>
        <w:rPr>
          <w:rFonts w:ascii="Times New Roman" w:hAnsi="Times New Roman" w:cs="Times New Roman"/>
          <w:sz w:val="24"/>
          <w:szCs w:val="24"/>
        </w:rPr>
      </w:pPr>
      <w:r w:rsidRPr="00E25981">
        <w:rPr>
          <w:rFonts w:ascii="Times New Roman" w:hAnsi="Times New Roman" w:cs="Times New Roman"/>
          <w:sz w:val="24"/>
          <w:szCs w:val="24"/>
        </w:rPr>
        <w:t>Как его все называют? (доллар)</w:t>
      </w:r>
    </w:p>
    <w:p w:rsidR="00421DEC" w:rsidRPr="00421DEC" w:rsidRDefault="00421DEC" w:rsidP="00421DEC">
      <w:pPr>
        <w:pStyle w:val="a4"/>
        <w:spacing w:after="0"/>
        <w:ind w:left="76"/>
        <w:rPr>
          <w:rFonts w:ascii="Times New Roman" w:hAnsi="Times New Roman" w:cs="Times New Roman"/>
          <w:sz w:val="24"/>
          <w:szCs w:val="24"/>
        </w:rPr>
      </w:pPr>
    </w:p>
    <w:p w:rsidR="00FA4D27" w:rsidRPr="00E25981" w:rsidRDefault="00FA4D27" w:rsidP="00421DEC">
      <w:pPr>
        <w:pStyle w:val="a4"/>
        <w:spacing w:after="0"/>
        <w:ind w:left="76"/>
        <w:rPr>
          <w:rFonts w:ascii="Times New Roman" w:hAnsi="Times New Roman" w:cs="Times New Roman"/>
          <w:sz w:val="24"/>
          <w:szCs w:val="24"/>
        </w:rPr>
      </w:pPr>
      <w:r w:rsidRPr="00E25981">
        <w:rPr>
          <w:rFonts w:ascii="Times New Roman" w:hAnsi="Times New Roman" w:cs="Times New Roman"/>
          <w:sz w:val="24"/>
          <w:szCs w:val="24"/>
        </w:rPr>
        <w:t>Возьмите первую из нот,</w:t>
      </w:r>
    </w:p>
    <w:p w:rsidR="00FA4D27" w:rsidRPr="00E25981" w:rsidRDefault="00FA4D27" w:rsidP="00421DEC">
      <w:pPr>
        <w:pStyle w:val="a4"/>
        <w:spacing w:after="0"/>
        <w:ind w:left="76"/>
        <w:rPr>
          <w:rFonts w:ascii="Times New Roman" w:hAnsi="Times New Roman" w:cs="Times New Roman"/>
          <w:sz w:val="24"/>
          <w:szCs w:val="24"/>
        </w:rPr>
      </w:pPr>
      <w:r w:rsidRPr="00E25981">
        <w:rPr>
          <w:rFonts w:ascii="Times New Roman" w:hAnsi="Times New Roman" w:cs="Times New Roman"/>
          <w:sz w:val="24"/>
          <w:szCs w:val="24"/>
        </w:rPr>
        <w:t>К ней добавьте слова «ход»</w:t>
      </w:r>
    </w:p>
    <w:p w:rsidR="00FA4D27" w:rsidRPr="00E25981" w:rsidRDefault="00FA4D27" w:rsidP="00421DEC">
      <w:pPr>
        <w:pStyle w:val="a4"/>
        <w:spacing w:after="0"/>
        <w:ind w:left="76"/>
        <w:rPr>
          <w:rFonts w:ascii="Times New Roman" w:hAnsi="Times New Roman" w:cs="Times New Roman"/>
          <w:sz w:val="24"/>
          <w:szCs w:val="24"/>
        </w:rPr>
      </w:pPr>
      <w:r w:rsidRPr="00E25981">
        <w:rPr>
          <w:rFonts w:ascii="Times New Roman" w:hAnsi="Times New Roman" w:cs="Times New Roman"/>
          <w:sz w:val="24"/>
          <w:szCs w:val="24"/>
        </w:rPr>
        <w:t>Получите то, о чем мечтает</w:t>
      </w:r>
    </w:p>
    <w:p w:rsidR="00FA4D27" w:rsidRPr="00E25981" w:rsidRDefault="00FA4D27" w:rsidP="00421DEC">
      <w:pPr>
        <w:pStyle w:val="a4"/>
        <w:spacing w:after="0"/>
        <w:ind w:left="76"/>
        <w:rPr>
          <w:rFonts w:ascii="Times New Roman" w:hAnsi="Times New Roman" w:cs="Times New Roman"/>
          <w:sz w:val="24"/>
          <w:szCs w:val="24"/>
        </w:rPr>
      </w:pPr>
      <w:r w:rsidRPr="00E25981">
        <w:rPr>
          <w:rFonts w:ascii="Times New Roman" w:hAnsi="Times New Roman" w:cs="Times New Roman"/>
          <w:sz w:val="24"/>
          <w:szCs w:val="24"/>
        </w:rPr>
        <w:t>Любой, кто бизнес начнет (доход)</w:t>
      </w:r>
    </w:p>
    <w:p w:rsidR="00FA4D27" w:rsidRPr="00E25981" w:rsidRDefault="00FA4D27" w:rsidP="00E25981">
      <w:pPr>
        <w:pStyle w:val="a4"/>
        <w:ind w:left="76"/>
        <w:rPr>
          <w:rFonts w:ascii="Times New Roman" w:hAnsi="Times New Roman" w:cs="Times New Roman"/>
          <w:sz w:val="24"/>
          <w:szCs w:val="24"/>
        </w:rPr>
      </w:pPr>
    </w:p>
    <w:p w:rsidR="00FA4D27" w:rsidRPr="00E25981" w:rsidRDefault="00FA4D27" w:rsidP="00E25981">
      <w:pPr>
        <w:pStyle w:val="a4"/>
        <w:ind w:left="76"/>
        <w:rPr>
          <w:rFonts w:ascii="Times New Roman" w:hAnsi="Times New Roman" w:cs="Times New Roman"/>
          <w:sz w:val="24"/>
          <w:szCs w:val="24"/>
        </w:rPr>
      </w:pPr>
    </w:p>
    <w:p w:rsidR="00FA4D27" w:rsidRPr="00E25981" w:rsidRDefault="00FA4D27" w:rsidP="00E25981">
      <w:pPr>
        <w:pStyle w:val="a4"/>
        <w:ind w:left="76"/>
        <w:rPr>
          <w:rFonts w:ascii="Times New Roman" w:hAnsi="Times New Roman" w:cs="Times New Roman"/>
          <w:sz w:val="24"/>
          <w:szCs w:val="24"/>
        </w:rPr>
      </w:pPr>
      <w:r w:rsidRPr="00E25981">
        <w:rPr>
          <w:rFonts w:ascii="Times New Roman" w:hAnsi="Times New Roman" w:cs="Times New Roman"/>
          <w:sz w:val="24"/>
          <w:szCs w:val="24"/>
        </w:rPr>
        <w:t>Проработав ровно месяц,</w:t>
      </w:r>
    </w:p>
    <w:p w:rsidR="00FA4D27" w:rsidRPr="00E25981" w:rsidRDefault="00FA4D27" w:rsidP="00E25981">
      <w:pPr>
        <w:pStyle w:val="a4"/>
        <w:ind w:left="76"/>
        <w:rPr>
          <w:rFonts w:ascii="Times New Roman" w:hAnsi="Times New Roman" w:cs="Times New Roman"/>
          <w:sz w:val="24"/>
          <w:szCs w:val="24"/>
        </w:rPr>
      </w:pPr>
      <w:r w:rsidRPr="00E25981">
        <w:rPr>
          <w:rFonts w:ascii="Times New Roman" w:hAnsi="Times New Roman" w:cs="Times New Roman"/>
          <w:sz w:val="24"/>
          <w:szCs w:val="24"/>
        </w:rPr>
        <w:t>Скорей бежишь ты в банкомат</w:t>
      </w:r>
    </w:p>
    <w:p w:rsidR="00FA4D27" w:rsidRPr="00E25981" w:rsidRDefault="00FA4D27" w:rsidP="00E25981">
      <w:pPr>
        <w:pStyle w:val="a4"/>
        <w:ind w:left="76"/>
        <w:rPr>
          <w:rFonts w:ascii="Times New Roman" w:hAnsi="Times New Roman" w:cs="Times New Roman"/>
          <w:sz w:val="24"/>
          <w:szCs w:val="24"/>
        </w:rPr>
      </w:pPr>
      <w:r w:rsidRPr="00E25981">
        <w:rPr>
          <w:rFonts w:ascii="Times New Roman" w:hAnsi="Times New Roman" w:cs="Times New Roman"/>
          <w:sz w:val="24"/>
          <w:szCs w:val="24"/>
        </w:rPr>
        <w:t>Проработав еще столько</w:t>
      </w:r>
    </w:p>
    <w:p w:rsidR="00FA4D27" w:rsidRPr="00E25981" w:rsidRDefault="00FA4D27" w:rsidP="00E25981">
      <w:pPr>
        <w:pStyle w:val="a4"/>
        <w:ind w:left="76"/>
        <w:rPr>
          <w:rFonts w:ascii="Times New Roman" w:hAnsi="Times New Roman" w:cs="Times New Roman"/>
          <w:sz w:val="24"/>
          <w:szCs w:val="24"/>
        </w:rPr>
      </w:pPr>
      <w:r w:rsidRPr="00E25981">
        <w:rPr>
          <w:rFonts w:ascii="Times New Roman" w:hAnsi="Times New Roman" w:cs="Times New Roman"/>
          <w:sz w:val="24"/>
          <w:szCs w:val="24"/>
        </w:rPr>
        <w:t>Снова ты стремишься в банк.</w:t>
      </w:r>
    </w:p>
    <w:p w:rsidR="00FA4D27" w:rsidRPr="00E25981" w:rsidRDefault="00FA4D27" w:rsidP="00E25981">
      <w:pPr>
        <w:pStyle w:val="a4"/>
        <w:ind w:left="76"/>
        <w:rPr>
          <w:rFonts w:ascii="Times New Roman" w:hAnsi="Times New Roman" w:cs="Times New Roman"/>
          <w:sz w:val="24"/>
          <w:szCs w:val="24"/>
        </w:rPr>
      </w:pPr>
      <w:r w:rsidRPr="00E25981">
        <w:rPr>
          <w:rFonts w:ascii="Times New Roman" w:hAnsi="Times New Roman" w:cs="Times New Roman"/>
          <w:sz w:val="24"/>
          <w:szCs w:val="24"/>
        </w:rPr>
        <w:t>За труды твоя награда</w:t>
      </w:r>
    </w:p>
    <w:p w:rsidR="00FA4D27" w:rsidRPr="00E25981" w:rsidRDefault="00FA4D27" w:rsidP="00421DEC">
      <w:pPr>
        <w:pStyle w:val="a4"/>
        <w:spacing w:after="0"/>
        <w:ind w:left="76"/>
        <w:rPr>
          <w:rFonts w:ascii="Times New Roman" w:hAnsi="Times New Roman" w:cs="Times New Roman"/>
          <w:sz w:val="24"/>
          <w:szCs w:val="24"/>
        </w:rPr>
      </w:pPr>
      <w:r w:rsidRPr="00E25981">
        <w:rPr>
          <w:rFonts w:ascii="Times New Roman" w:hAnsi="Times New Roman" w:cs="Times New Roman"/>
          <w:sz w:val="24"/>
          <w:szCs w:val="24"/>
        </w:rPr>
        <w:t>Называется … (зарплата)</w:t>
      </w:r>
    </w:p>
    <w:p w:rsidR="00FA4D27" w:rsidRPr="00E25981" w:rsidRDefault="00FA4D27" w:rsidP="00421DEC">
      <w:pPr>
        <w:pStyle w:val="a4"/>
        <w:spacing w:before="120" w:after="0"/>
        <w:rPr>
          <w:rFonts w:ascii="Times New Roman" w:hAnsi="Times New Roman" w:cs="Times New Roman"/>
          <w:sz w:val="24"/>
          <w:szCs w:val="24"/>
        </w:rPr>
      </w:pPr>
    </w:p>
    <w:p w:rsidR="00FA4D27" w:rsidRPr="00E25981" w:rsidRDefault="00FA4D27" w:rsidP="00421DEC">
      <w:pPr>
        <w:pStyle w:val="a4"/>
        <w:spacing w:after="0"/>
        <w:ind w:left="0"/>
        <w:rPr>
          <w:rFonts w:ascii="Times New Roman" w:hAnsi="Times New Roman" w:cs="Times New Roman"/>
          <w:sz w:val="24"/>
          <w:szCs w:val="24"/>
        </w:rPr>
      </w:pPr>
      <w:r w:rsidRPr="00E25981">
        <w:rPr>
          <w:rFonts w:ascii="Times New Roman" w:hAnsi="Times New Roman" w:cs="Times New Roman"/>
          <w:sz w:val="24"/>
          <w:szCs w:val="24"/>
        </w:rPr>
        <w:t xml:space="preserve">Сосчитай и докажи, сколько денежных средств использует каждая семья </w:t>
      </w:r>
    </w:p>
    <w:p w:rsidR="00FA4D27" w:rsidRPr="00E25981" w:rsidRDefault="00FA4D27" w:rsidP="00E25981">
      <w:pPr>
        <w:pStyle w:val="a4"/>
        <w:ind w:left="284"/>
        <w:rPr>
          <w:rFonts w:ascii="Times New Roman" w:hAnsi="Times New Roman" w:cs="Times New Roman"/>
          <w:sz w:val="24"/>
          <w:szCs w:val="24"/>
        </w:rPr>
      </w:pPr>
      <w:r w:rsidRPr="00E25981">
        <w:rPr>
          <w:rFonts w:ascii="Times New Roman" w:hAnsi="Times New Roman" w:cs="Times New Roman"/>
          <w:sz w:val="24"/>
          <w:szCs w:val="24"/>
        </w:rPr>
        <w:t>А, С, К</w:t>
      </w:r>
      <w:proofErr w:type="gramStart"/>
      <w:r w:rsidRPr="00E25981">
        <w:rPr>
          <w:rFonts w:ascii="Times New Roman" w:hAnsi="Times New Roman" w:cs="Times New Roman"/>
          <w:sz w:val="24"/>
          <w:szCs w:val="24"/>
        </w:rPr>
        <w:t>,М</w:t>
      </w:r>
      <w:proofErr w:type="gramEnd"/>
      <w:r w:rsidRPr="00E25981">
        <w:rPr>
          <w:rFonts w:ascii="Times New Roman" w:hAnsi="Times New Roman" w:cs="Times New Roman"/>
          <w:sz w:val="24"/>
          <w:szCs w:val="24"/>
        </w:rPr>
        <w:t>.</w:t>
      </w:r>
    </w:p>
    <w:p w:rsidR="00FA4D27" w:rsidRPr="00E25981" w:rsidRDefault="00FA4D27" w:rsidP="00E25981">
      <w:pPr>
        <w:pStyle w:val="a4"/>
        <w:ind w:left="284"/>
        <w:rPr>
          <w:rFonts w:ascii="Times New Roman" w:hAnsi="Times New Roman" w:cs="Times New Roman"/>
          <w:sz w:val="24"/>
          <w:szCs w:val="24"/>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gridCol w:w="1455"/>
        <w:gridCol w:w="3081"/>
        <w:gridCol w:w="1629"/>
      </w:tblGrid>
      <w:tr w:rsidR="00FA4D27" w:rsidRPr="00E25981" w:rsidTr="007D31FD">
        <w:trPr>
          <w:trHeight w:val="365"/>
        </w:trPr>
        <w:tc>
          <w:tcPr>
            <w:tcW w:w="9150" w:type="dxa"/>
            <w:gridSpan w:val="4"/>
          </w:tcPr>
          <w:p w:rsidR="00FA4D27" w:rsidRPr="00E25981" w:rsidRDefault="00FA4D27" w:rsidP="00E25981">
            <w:pPr>
              <w:pStyle w:val="a4"/>
              <w:numPr>
                <w:ilvl w:val="0"/>
                <w:numId w:val="2"/>
              </w:numPr>
              <w:rPr>
                <w:rFonts w:ascii="Times New Roman" w:hAnsi="Times New Roman" w:cs="Times New Roman"/>
                <w:sz w:val="24"/>
                <w:szCs w:val="24"/>
              </w:rPr>
            </w:pPr>
            <w:r w:rsidRPr="00E25981">
              <w:rPr>
                <w:rFonts w:ascii="Times New Roman" w:hAnsi="Times New Roman" w:cs="Times New Roman"/>
                <w:sz w:val="24"/>
                <w:szCs w:val="24"/>
              </w:rPr>
              <w:t xml:space="preserve">Семья А </w:t>
            </w:r>
            <w:proofErr w:type="gramStart"/>
            <w:r w:rsidRPr="00E25981">
              <w:rPr>
                <w:rFonts w:ascii="Times New Roman" w:hAnsi="Times New Roman" w:cs="Times New Roman"/>
                <w:sz w:val="24"/>
                <w:szCs w:val="24"/>
              </w:rPr>
              <w:t xml:space="preserve">( </w:t>
            </w:r>
            <w:proofErr w:type="gramEnd"/>
            <w:r w:rsidRPr="00E25981">
              <w:rPr>
                <w:rFonts w:ascii="Times New Roman" w:hAnsi="Times New Roman" w:cs="Times New Roman"/>
                <w:sz w:val="24"/>
                <w:szCs w:val="24"/>
              </w:rPr>
              <w:t>5 чел.)</w:t>
            </w:r>
          </w:p>
        </w:tc>
      </w:tr>
      <w:tr w:rsidR="00FA4D27" w:rsidRPr="00E25981" w:rsidTr="007D31FD">
        <w:trPr>
          <w:trHeight w:val="375"/>
        </w:trPr>
        <w:tc>
          <w:tcPr>
            <w:tcW w:w="4440" w:type="dxa"/>
            <w:gridSpan w:val="2"/>
          </w:tcPr>
          <w:p w:rsidR="00FA4D27" w:rsidRPr="00E25981" w:rsidRDefault="00FA4D27" w:rsidP="00E25981">
            <w:pPr>
              <w:pStyle w:val="a4"/>
              <w:ind w:left="0"/>
              <w:jc w:val="center"/>
              <w:rPr>
                <w:rFonts w:ascii="Times New Roman" w:hAnsi="Times New Roman" w:cs="Times New Roman"/>
                <w:sz w:val="24"/>
                <w:szCs w:val="24"/>
              </w:rPr>
            </w:pPr>
            <w:r w:rsidRPr="00E25981">
              <w:rPr>
                <w:rFonts w:ascii="Times New Roman" w:hAnsi="Times New Roman" w:cs="Times New Roman"/>
                <w:sz w:val="24"/>
                <w:szCs w:val="24"/>
              </w:rPr>
              <w:t>Доход</w:t>
            </w:r>
          </w:p>
        </w:tc>
        <w:tc>
          <w:tcPr>
            <w:tcW w:w="4710" w:type="dxa"/>
            <w:gridSpan w:val="2"/>
          </w:tcPr>
          <w:p w:rsidR="00FA4D27" w:rsidRPr="00E25981" w:rsidRDefault="00FA4D27" w:rsidP="00E25981">
            <w:pPr>
              <w:pStyle w:val="a4"/>
              <w:ind w:left="0"/>
              <w:jc w:val="center"/>
              <w:rPr>
                <w:rFonts w:ascii="Times New Roman" w:hAnsi="Times New Roman" w:cs="Times New Roman"/>
                <w:sz w:val="24"/>
                <w:szCs w:val="24"/>
              </w:rPr>
            </w:pPr>
            <w:r w:rsidRPr="00E25981">
              <w:rPr>
                <w:rFonts w:ascii="Times New Roman" w:hAnsi="Times New Roman" w:cs="Times New Roman"/>
                <w:sz w:val="24"/>
                <w:szCs w:val="24"/>
              </w:rPr>
              <w:t>Расход</w:t>
            </w:r>
          </w:p>
        </w:tc>
      </w:tr>
      <w:tr w:rsidR="00FA4D27" w:rsidRPr="00E25981" w:rsidTr="007D31FD">
        <w:trPr>
          <w:trHeight w:val="420"/>
        </w:trPr>
        <w:tc>
          <w:tcPr>
            <w:tcW w:w="2985" w:type="dxa"/>
          </w:tcPr>
          <w:p w:rsidR="00FA4D27" w:rsidRPr="00E25981" w:rsidRDefault="00FA4D27" w:rsidP="00421DEC">
            <w:pPr>
              <w:spacing w:after="0" w:line="240" w:lineRule="auto"/>
              <w:rPr>
                <w:rFonts w:ascii="Times New Roman" w:hAnsi="Times New Roman" w:cs="Times New Roman"/>
                <w:sz w:val="24"/>
                <w:szCs w:val="24"/>
              </w:rPr>
            </w:pPr>
            <w:r w:rsidRPr="00E25981">
              <w:rPr>
                <w:rFonts w:ascii="Times New Roman" w:hAnsi="Times New Roman" w:cs="Times New Roman"/>
                <w:sz w:val="24"/>
                <w:szCs w:val="24"/>
              </w:rPr>
              <w:t>1.Зарплата отца</w:t>
            </w:r>
          </w:p>
        </w:tc>
        <w:tc>
          <w:tcPr>
            <w:tcW w:w="1455" w:type="dxa"/>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50000</w:t>
            </w:r>
          </w:p>
        </w:tc>
        <w:tc>
          <w:tcPr>
            <w:tcW w:w="3081" w:type="dxa"/>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1.Питание</w:t>
            </w:r>
          </w:p>
        </w:tc>
        <w:tc>
          <w:tcPr>
            <w:tcW w:w="1629" w:type="dxa"/>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21000</w:t>
            </w:r>
          </w:p>
        </w:tc>
      </w:tr>
      <w:tr w:rsidR="00FA4D27" w:rsidRPr="00E25981" w:rsidTr="007D31FD">
        <w:trPr>
          <w:trHeight w:val="330"/>
        </w:trPr>
        <w:tc>
          <w:tcPr>
            <w:tcW w:w="2985" w:type="dxa"/>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2.Пенсия бабушки</w:t>
            </w:r>
          </w:p>
        </w:tc>
        <w:tc>
          <w:tcPr>
            <w:tcW w:w="1455" w:type="dxa"/>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17000</w:t>
            </w:r>
          </w:p>
        </w:tc>
        <w:tc>
          <w:tcPr>
            <w:tcW w:w="3081" w:type="dxa"/>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2.Плата за коммунальные услуги</w:t>
            </w:r>
          </w:p>
        </w:tc>
        <w:tc>
          <w:tcPr>
            <w:tcW w:w="1629" w:type="dxa"/>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9000</w:t>
            </w:r>
          </w:p>
        </w:tc>
      </w:tr>
      <w:tr w:rsidR="00FA4D27" w:rsidRPr="00E25981" w:rsidTr="007D31FD">
        <w:trPr>
          <w:trHeight w:val="640"/>
        </w:trPr>
        <w:tc>
          <w:tcPr>
            <w:tcW w:w="2985" w:type="dxa"/>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3.Выигрыш по лотерейному билету</w:t>
            </w:r>
          </w:p>
        </w:tc>
        <w:tc>
          <w:tcPr>
            <w:tcW w:w="1455" w:type="dxa"/>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5000</w:t>
            </w:r>
          </w:p>
        </w:tc>
        <w:tc>
          <w:tcPr>
            <w:tcW w:w="3081" w:type="dxa"/>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3.Покупка одежды</w:t>
            </w:r>
          </w:p>
        </w:tc>
        <w:tc>
          <w:tcPr>
            <w:tcW w:w="1629" w:type="dxa"/>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18000</w:t>
            </w:r>
          </w:p>
        </w:tc>
      </w:tr>
      <w:tr w:rsidR="00FA4D27" w:rsidRPr="00E25981" w:rsidTr="00421DEC">
        <w:trPr>
          <w:trHeight w:val="575"/>
        </w:trPr>
        <w:tc>
          <w:tcPr>
            <w:tcW w:w="4440" w:type="dxa"/>
            <w:gridSpan w:val="2"/>
            <w:tcBorders>
              <w:left w:val="nil"/>
              <w:bottom w:val="nil"/>
            </w:tcBorders>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Доход семьи –</w:t>
            </w:r>
          </w:p>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Расход семьи –</w:t>
            </w:r>
          </w:p>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 xml:space="preserve">Сбережения – </w:t>
            </w:r>
          </w:p>
        </w:tc>
        <w:tc>
          <w:tcPr>
            <w:tcW w:w="3081" w:type="dxa"/>
            <w:tcBorders>
              <w:left w:val="nil"/>
            </w:tcBorders>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4.Развлечение: посещение театра, цирка</w:t>
            </w:r>
          </w:p>
        </w:tc>
        <w:tc>
          <w:tcPr>
            <w:tcW w:w="1629" w:type="dxa"/>
            <w:tcBorders>
              <w:left w:val="nil"/>
            </w:tcBorders>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2.000</w:t>
            </w:r>
          </w:p>
        </w:tc>
      </w:tr>
      <w:tr w:rsidR="00FA4D27" w:rsidRPr="00E25981" w:rsidTr="007D31FD">
        <w:trPr>
          <w:gridBefore w:val="2"/>
          <w:wBefore w:w="4440" w:type="dxa"/>
          <w:trHeight w:val="450"/>
        </w:trPr>
        <w:tc>
          <w:tcPr>
            <w:tcW w:w="3081" w:type="dxa"/>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5.Покупка сладостей</w:t>
            </w:r>
          </w:p>
        </w:tc>
        <w:tc>
          <w:tcPr>
            <w:tcW w:w="1629" w:type="dxa"/>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1.000</w:t>
            </w:r>
          </w:p>
        </w:tc>
      </w:tr>
    </w:tbl>
    <w:p w:rsidR="00FA4D27" w:rsidRPr="00421DEC" w:rsidRDefault="00FA4D27" w:rsidP="00421DEC">
      <w:pPr>
        <w:rPr>
          <w:rFonts w:ascii="Times New Roman" w:hAnsi="Times New Roman" w:cs="Times New Roman"/>
          <w:sz w:val="24"/>
          <w:szCs w:val="24"/>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gridCol w:w="1455"/>
        <w:gridCol w:w="3081"/>
        <w:gridCol w:w="1629"/>
      </w:tblGrid>
      <w:tr w:rsidR="00FA4D27" w:rsidRPr="00E25981" w:rsidTr="007D31FD">
        <w:trPr>
          <w:trHeight w:val="365"/>
        </w:trPr>
        <w:tc>
          <w:tcPr>
            <w:tcW w:w="9150" w:type="dxa"/>
            <w:gridSpan w:val="4"/>
          </w:tcPr>
          <w:p w:rsidR="00FA4D27" w:rsidRPr="00E25981" w:rsidRDefault="00FA4D27" w:rsidP="00E25981">
            <w:pPr>
              <w:pStyle w:val="a4"/>
              <w:numPr>
                <w:ilvl w:val="0"/>
                <w:numId w:val="3"/>
              </w:numPr>
              <w:rPr>
                <w:rFonts w:ascii="Times New Roman" w:hAnsi="Times New Roman" w:cs="Times New Roman"/>
                <w:sz w:val="24"/>
                <w:szCs w:val="24"/>
              </w:rPr>
            </w:pPr>
            <w:r w:rsidRPr="00E25981">
              <w:rPr>
                <w:rFonts w:ascii="Times New Roman" w:hAnsi="Times New Roman" w:cs="Times New Roman"/>
                <w:sz w:val="24"/>
                <w:szCs w:val="24"/>
              </w:rPr>
              <w:t xml:space="preserve">Семья С </w:t>
            </w:r>
            <w:proofErr w:type="gramStart"/>
            <w:r w:rsidRPr="00E25981">
              <w:rPr>
                <w:rFonts w:ascii="Times New Roman" w:hAnsi="Times New Roman" w:cs="Times New Roman"/>
                <w:sz w:val="24"/>
                <w:szCs w:val="24"/>
              </w:rPr>
              <w:t xml:space="preserve">( </w:t>
            </w:r>
            <w:proofErr w:type="gramEnd"/>
            <w:r w:rsidRPr="00E25981">
              <w:rPr>
                <w:rFonts w:ascii="Times New Roman" w:hAnsi="Times New Roman" w:cs="Times New Roman"/>
                <w:sz w:val="24"/>
                <w:szCs w:val="24"/>
              </w:rPr>
              <w:t>3 чел.)</w:t>
            </w:r>
          </w:p>
        </w:tc>
      </w:tr>
      <w:tr w:rsidR="00FA4D27" w:rsidRPr="00E25981" w:rsidTr="007D31FD">
        <w:trPr>
          <w:trHeight w:val="375"/>
        </w:trPr>
        <w:tc>
          <w:tcPr>
            <w:tcW w:w="4440" w:type="dxa"/>
            <w:gridSpan w:val="2"/>
          </w:tcPr>
          <w:p w:rsidR="00FA4D27" w:rsidRPr="00E25981" w:rsidRDefault="00FA4D27" w:rsidP="00E25981">
            <w:pPr>
              <w:pStyle w:val="a4"/>
              <w:ind w:left="0"/>
              <w:jc w:val="center"/>
              <w:rPr>
                <w:rFonts w:ascii="Times New Roman" w:hAnsi="Times New Roman" w:cs="Times New Roman"/>
                <w:sz w:val="24"/>
                <w:szCs w:val="24"/>
              </w:rPr>
            </w:pPr>
            <w:r w:rsidRPr="00E25981">
              <w:rPr>
                <w:rFonts w:ascii="Times New Roman" w:hAnsi="Times New Roman" w:cs="Times New Roman"/>
                <w:sz w:val="24"/>
                <w:szCs w:val="24"/>
              </w:rPr>
              <w:t>Доход</w:t>
            </w:r>
          </w:p>
        </w:tc>
        <w:tc>
          <w:tcPr>
            <w:tcW w:w="4710" w:type="dxa"/>
            <w:gridSpan w:val="2"/>
          </w:tcPr>
          <w:p w:rsidR="00FA4D27" w:rsidRPr="00E25981" w:rsidRDefault="00FA4D27" w:rsidP="00E25981">
            <w:pPr>
              <w:pStyle w:val="a4"/>
              <w:ind w:left="0"/>
              <w:jc w:val="center"/>
              <w:rPr>
                <w:rFonts w:ascii="Times New Roman" w:hAnsi="Times New Roman" w:cs="Times New Roman"/>
                <w:sz w:val="24"/>
                <w:szCs w:val="24"/>
              </w:rPr>
            </w:pPr>
            <w:r w:rsidRPr="00E25981">
              <w:rPr>
                <w:rFonts w:ascii="Times New Roman" w:hAnsi="Times New Roman" w:cs="Times New Roman"/>
                <w:sz w:val="24"/>
                <w:szCs w:val="24"/>
              </w:rPr>
              <w:t>Расход</w:t>
            </w:r>
          </w:p>
        </w:tc>
      </w:tr>
      <w:tr w:rsidR="00FA4D27" w:rsidRPr="00E25981" w:rsidTr="007D31FD">
        <w:trPr>
          <w:trHeight w:val="420"/>
        </w:trPr>
        <w:tc>
          <w:tcPr>
            <w:tcW w:w="2985" w:type="dxa"/>
          </w:tcPr>
          <w:p w:rsidR="00FA4D27" w:rsidRPr="00E25981" w:rsidRDefault="00FA4D27" w:rsidP="00421DEC">
            <w:pPr>
              <w:spacing w:after="0" w:line="240" w:lineRule="auto"/>
              <w:rPr>
                <w:rFonts w:ascii="Times New Roman" w:hAnsi="Times New Roman" w:cs="Times New Roman"/>
                <w:sz w:val="24"/>
                <w:szCs w:val="24"/>
              </w:rPr>
            </w:pPr>
            <w:r w:rsidRPr="00E25981">
              <w:rPr>
                <w:rFonts w:ascii="Times New Roman" w:hAnsi="Times New Roman" w:cs="Times New Roman"/>
                <w:sz w:val="24"/>
                <w:szCs w:val="24"/>
              </w:rPr>
              <w:t>1.Зарплата мамы</w:t>
            </w:r>
          </w:p>
        </w:tc>
        <w:tc>
          <w:tcPr>
            <w:tcW w:w="1455" w:type="dxa"/>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26000</w:t>
            </w:r>
          </w:p>
        </w:tc>
        <w:tc>
          <w:tcPr>
            <w:tcW w:w="3081" w:type="dxa"/>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1.Питание</w:t>
            </w:r>
          </w:p>
        </w:tc>
        <w:tc>
          <w:tcPr>
            <w:tcW w:w="1629" w:type="dxa"/>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25000</w:t>
            </w:r>
          </w:p>
        </w:tc>
      </w:tr>
      <w:tr w:rsidR="00FA4D27" w:rsidRPr="00E25981" w:rsidTr="007D31FD">
        <w:trPr>
          <w:trHeight w:val="330"/>
        </w:trPr>
        <w:tc>
          <w:tcPr>
            <w:tcW w:w="2985" w:type="dxa"/>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2.Стипендия сына-студента</w:t>
            </w:r>
          </w:p>
        </w:tc>
        <w:tc>
          <w:tcPr>
            <w:tcW w:w="1455" w:type="dxa"/>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15.000</w:t>
            </w:r>
          </w:p>
        </w:tc>
        <w:tc>
          <w:tcPr>
            <w:tcW w:w="3081" w:type="dxa"/>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2.Плата за коммунальные услуги</w:t>
            </w:r>
          </w:p>
        </w:tc>
        <w:tc>
          <w:tcPr>
            <w:tcW w:w="1629" w:type="dxa"/>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8000</w:t>
            </w:r>
          </w:p>
        </w:tc>
      </w:tr>
      <w:tr w:rsidR="00FA4D27" w:rsidRPr="00E25981" w:rsidTr="007D31FD">
        <w:trPr>
          <w:trHeight w:val="640"/>
        </w:trPr>
        <w:tc>
          <w:tcPr>
            <w:tcW w:w="2985" w:type="dxa"/>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3.Зарплата папы</w:t>
            </w:r>
          </w:p>
        </w:tc>
        <w:tc>
          <w:tcPr>
            <w:tcW w:w="1455" w:type="dxa"/>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49000</w:t>
            </w:r>
          </w:p>
        </w:tc>
        <w:tc>
          <w:tcPr>
            <w:tcW w:w="3081" w:type="dxa"/>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3.Покупка одежды</w:t>
            </w:r>
          </w:p>
        </w:tc>
        <w:tc>
          <w:tcPr>
            <w:tcW w:w="1629" w:type="dxa"/>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20000</w:t>
            </w:r>
          </w:p>
        </w:tc>
      </w:tr>
      <w:tr w:rsidR="00FA4D27" w:rsidRPr="00E25981" w:rsidTr="007D31FD">
        <w:trPr>
          <w:trHeight w:val="563"/>
        </w:trPr>
        <w:tc>
          <w:tcPr>
            <w:tcW w:w="4440" w:type="dxa"/>
            <w:gridSpan w:val="2"/>
            <w:tcBorders>
              <w:left w:val="nil"/>
              <w:bottom w:val="nil"/>
            </w:tcBorders>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 xml:space="preserve">Доход семьи – </w:t>
            </w:r>
          </w:p>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 xml:space="preserve">Расход – </w:t>
            </w:r>
          </w:p>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 xml:space="preserve">Сбережения – </w:t>
            </w:r>
          </w:p>
        </w:tc>
        <w:tc>
          <w:tcPr>
            <w:tcW w:w="3081" w:type="dxa"/>
            <w:tcBorders>
              <w:left w:val="nil"/>
            </w:tcBorders>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4.Покупка книг и газет</w:t>
            </w:r>
          </w:p>
        </w:tc>
        <w:tc>
          <w:tcPr>
            <w:tcW w:w="1629" w:type="dxa"/>
            <w:tcBorders>
              <w:left w:val="nil"/>
            </w:tcBorders>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2000</w:t>
            </w:r>
          </w:p>
        </w:tc>
      </w:tr>
      <w:tr w:rsidR="00FA4D27" w:rsidRPr="00E25981" w:rsidTr="007D31FD">
        <w:trPr>
          <w:gridBefore w:val="2"/>
          <w:wBefore w:w="4440" w:type="dxa"/>
          <w:trHeight w:val="450"/>
        </w:trPr>
        <w:tc>
          <w:tcPr>
            <w:tcW w:w="3081" w:type="dxa"/>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5.Проезд на автобус</w:t>
            </w:r>
          </w:p>
        </w:tc>
        <w:tc>
          <w:tcPr>
            <w:tcW w:w="1629" w:type="dxa"/>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3000</w:t>
            </w:r>
          </w:p>
        </w:tc>
      </w:tr>
    </w:tbl>
    <w:p w:rsidR="00FA4D27" w:rsidRPr="00421DEC" w:rsidRDefault="00FA4D27" w:rsidP="00421DEC">
      <w:pPr>
        <w:rPr>
          <w:rFonts w:ascii="Times New Roman" w:hAnsi="Times New Roman" w:cs="Times New Roman"/>
          <w:sz w:val="24"/>
          <w:szCs w:val="24"/>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gridCol w:w="1455"/>
        <w:gridCol w:w="3222"/>
        <w:gridCol w:w="1488"/>
      </w:tblGrid>
      <w:tr w:rsidR="00FA4D27" w:rsidRPr="00E25981" w:rsidTr="007D31FD">
        <w:trPr>
          <w:trHeight w:val="365"/>
        </w:trPr>
        <w:tc>
          <w:tcPr>
            <w:tcW w:w="9150" w:type="dxa"/>
            <w:gridSpan w:val="4"/>
          </w:tcPr>
          <w:p w:rsidR="00FA4D27" w:rsidRPr="00E25981" w:rsidRDefault="00FA4D27" w:rsidP="00421DEC">
            <w:pPr>
              <w:pStyle w:val="a4"/>
              <w:numPr>
                <w:ilvl w:val="0"/>
                <w:numId w:val="4"/>
              </w:numPr>
              <w:spacing w:after="0"/>
              <w:rPr>
                <w:rFonts w:ascii="Times New Roman" w:hAnsi="Times New Roman" w:cs="Times New Roman"/>
                <w:sz w:val="24"/>
                <w:szCs w:val="24"/>
              </w:rPr>
            </w:pPr>
            <w:r w:rsidRPr="00E25981">
              <w:rPr>
                <w:rFonts w:ascii="Times New Roman" w:hAnsi="Times New Roman" w:cs="Times New Roman"/>
                <w:sz w:val="24"/>
                <w:szCs w:val="24"/>
              </w:rPr>
              <w:t xml:space="preserve">Семья К </w:t>
            </w:r>
            <w:proofErr w:type="gramStart"/>
            <w:r w:rsidRPr="00E25981">
              <w:rPr>
                <w:rFonts w:ascii="Times New Roman" w:hAnsi="Times New Roman" w:cs="Times New Roman"/>
                <w:sz w:val="24"/>
                <w:szCs w:val="24"/>
              </w:rPr>
              <w:t xml:space="preserve">( </w:t>
            </w:r>
            <w:proofErr w:type="gramEnd"/>
            <w:r w:rsidRPr="00E25981">
              <w:rPr>
                <w:rFonts w:ascii="Times New Roman" w:hAnsi="Times New Roman" w:cs="Times New Roman"/>
                <w:sz w:val="24"/>
                <w:szCs w:val="24"/>
              </w:rPr>
              <w:t>5 чел.)</w:t>
            </w:r>
          </w:p>
        </w:tc>
      </w:tr>
      <w:tr w:rsidR="00FA4D27" w:rsidRPr="00E25981" w:rsidTr="007D31FD">
        <w:trPr>
          <w:trHeight w:val="375"/>
        </w:trPr>
        <w:tc>
          <w:tcPr>
            <w:tcW w:w="4440" w:type="dxa"/>
            <w:gridSpan w:val="2"/>
          </w:tcPr>
          <w:p w:rsidR="00FA4D27" w:rsidRPr="00E25981" w:rsidRDefault="00FA4D27" w:rsidP="00421DEC">
            <w:pPr>
              <w:pStyle w:val="a4"/>
              <w:spacing w:after="0"/>
              <w:ind w:left="0"/>
              <w:jc w:val="center"/>
              <w:rPr>
                <w:rFonts w:ascii="Times New Roman" w:hAnsi="Times New Roman" w:cs="Times New Roman"/>
                <w:sz w:val="24"/>
                <w:szCs w:val="24"/>
              </w:rPr>
            </w:pPr>
            <w:r w:rsidRPr="00E25981">
              <w:rPr>
                <w:rFonts w:ascii="Times New Roman" w:hAnsi="Times New Roman" w:cs="Times New Roman"/>
                <w:sz w:val="24"/>
                <w:szCs w:val="24"/>
              </w:rPr>
              <w:t>Доход</w:t>
            </w:r>
          </w:p>
        </w:tc>
        <w:tc>
          <w:tcPr>
            <w:tcW w:w="4710" w:type="dxa"/>
            <w:gridSpan w:val="2"/>
          </w:tcPr>
          <w:p w:rsidR="00FA4D27" w:rsidRPr="00E25981" w:rsidRDefault="00FA4D27" w:rsidP="00421DEC">
            <w:pPr>
              <w:pStyle w:val="a4"/>
              <w:spacing w:after="0"/>
              <w:ind w:left="0"/>
              <w:jc w:val="center"/>
              <w:rPr>
                <w:rFonts w:ascii="Times New Roman" w:hAnsi="Times New Roman" w:cs="Times New Roman"/>
                <w:sz w:val="24"/>
                <w:szCs w:val="24"/>
              </w:rPr>
            </w:pPr>
            <w:r w:rsidRPr="00E25981">
              <w:rPr>
                <w:rFonts w:ascii="Times New Roman" w:hAnsi="Times New Roman" w:cs="Times New Roman"/>
                <w:sz w:val="24"/>
                <w:szCs w:val="24"/>
              </w:rPr>
              <w:t>Расход</w:t>
            </w:r>
          </w:p>
        </w:tc>
      </w:tr>
      <w:tr w:rsidR="00FA4D27" w:rsidRPr="00E25981" w:rsidTr="007D31FD">
        <w:trPr>
          <w:trHeight w:val="420"/>
        </w:trPr>
        <w:tc>
          <w:tcPr>
            <w:tcW w:w="2985" w:type="dxa"/>
          </w:tcPr>
          <w:p w:rsidR="00FA4D27" w:rsidRPr="00E25981" w:rsidRDefault="00FA4D27" w:rsidP="00421DEC">
            <w:pPr>
              <w:spacing w:after="0"/>
              <w:rPr>
                <w:rFonts w:ascii="Times New Roman" w:hAnsi="Times New Roman" w:cs="Times New Roman"/>
                <w:sz w:val="24"/>
                <w:szCs w:val="24"/>
              </w:rPr>
            </w:pPr>
            <w:r w:rsidRPr="00E25981">
              <w:rPr>
                <w:rFonts w:ascii="Times New Roman" w:hAnsi="Times New Roman" w:cs="Times New Roman"/>
                <w:sz w:val="24"/>
                <w:szCs w:val="24"/>
              </w:rPr>
              <w:t>1.Зарплата отца</w:t>
            </w:r>
          </w:p>
        </w:tc>
        <w:tc>
          <w:tcPr>
            <w:tcW w:w="1455" w:type="dxa"/>
          </w:tcPr>
          <w:p w:rsidR="00FA4D27" w:rsidRPr="00E25981" w:rsidRDefault="00FA4D27" w:rsidP="00421DEC">
            <w:pPr>
              <w:pStyle w:val="a4"/>
              <w:spacing w:after="0"/>
              <w:ind w:left="0"/>
              <w:rPr>
                <w:rFonts w:ascii="Times New Roman" w:hAnsi="Times New Roman" w:cs="Times New Roman"/>
                <w:sz w:val="24"/>
                <w:szCs w:val="24"/>
              </w:rPr>
            </w:pPr>
            <w:r w:rsidRPr="00E25981">
              <w:rPr>
                <w:rFonts w:ascii="Times New Roman" w:hAnsi="Times New Roman" w:cs="Times New Roman"/>
                <w:sz w:val="24"/>
                <w:szCs w:val="24"/>
              </w:rPr>
              <w:t>60000</w:t>
            </w:r>
          </w:p>
        </w:tc>
        <w:tc>
          <w:tcPr>
            <w:tcW w:w="3222" w:type="dxa"/>
          </w:tcPr>
          <w:p w:rsidR="00FA4D27" w:rsidRPr="00E25981" w:rsidRDefault="00FA4D27" w:rsidP="00421DEC">
            <w:pPr>
              <w:pStyle w:val="a4"/>
              <w:spacing w:after="0"/>
              <w:ind w:left="0"/>
              <w:rPr>
                <w:rFonts w:ascii="Times New Roman" w:hAnsi="Times New Roman" w:cs="Times New Roman"/>
                <w:sz w:val="24"/>
                <w:szCs w:val="24"/>
              </w:rPr>
            </w:pPr>
            <w:r w:rsidRPr="00E25981">
              <w:rPr>
                <w:rFonts w:ascii="Times New Roman" w:hAnsi="Times New Roman" w:cs="Times New Roman"/>
                <w:sz w:val="24"/>
                <w:szCs w:val="24"/>
              </w:rPr>
              <w:t>1.Питание</w:t>
            </w:r>
          </w:p>
        </w:tc>
        <w:tc>
          <w:tcPr>
            <w:tcW w:w="1488" w:type="dxa"/>
          </w:tcPr>
          <w:p w:rsidR="00FA4D27" w:rsidRPr="00E25981" w:rsidRDefault="00FA4D27" w:rsidP="00421DEC">
            <w:pPr>
              <w:pStyle w:val="a4"/>
              <w:spacing w:after="0"/>
              <w:ind w:left="0"/>
              <w:rPr>
                <w:rFonts w:ascii="Times New Roman" w:hAnsi="Times New Roman" w:cs="Times New Roman"/>
                <w:sz w:val="24"/>
                <w:szCs w:val="24"/>
              </w:rPr>
            </w:pPr>
            <w:r w:rsidRPr="00E25981">
              <w:rPr>
                <w:rFonts w:ascii="Times New Roman" w:hAnsi="Times New Roman" w:cs="Times New Roman"/>
                <w:sz w:val="24"/>
                <w:szCs w:val="24"/>
              </w:rPr>
              <w:t>21000</w:t>
            </w:r>
          </w:p>
        </w:tc>
      </w:tr>
      <w:tr w:rsidR="00FA4D27" w:rsidRPr="00E25981" w:rsidTr="007D31FD">
        <w:trPr>
          <w:trHeight w:val="330"/>
        </w:trPr>
        <w:tc>
          <w:tcPr>
            <w:tcW w:w="2985" w:type="dxa"/>
          </w:tcPr>
          <w:p w:rsidR="00FA4D27" w:rsidRPr="00E25981" w:rsidRDefault="00FA4D27" w:rsidP="00421DEC">
            <w:pPr>
              <w:pStyle w:val="a4"/>
              <w:spacing w:after="0"/>
              <w:ind w:left="0"/>
              <w:rPr>
                <w:rFonts w:ascii="Times New Roman" w:hAnsi="Times New Roman" w:cs="Times New Roman"/>
                <w:sz w:val="24"/>
                <w:szCs w:val="24"/>
              </w:rPr>
            </w:pPr>
            <w:r w:rsidRPr="00E25981">
              <w:rPr>
                <w:rFonts w:ascii="Times New Roman" w:hAnsi="Times New Roman" w:cs="Times New Roman"/>
                <w:sz w:val="24"/>
                <w:szCs w:val="24"/>
              </w:rPr>
              <w:t>2.Пособие до года</w:t>
            </w:r>
          </w:p>
        </w:tc>
        <w:tc>
          <w:tcPr>
            <w:tcW w:w="1455" w:type="dxa"/>
          </w:tcPr>
          <w:p w:rsidR="00FA4D27" w:rsidRPr="00E25981" w:rsidRDefault="00FA4D27" w:rsidP="00421DEC">
            <w:pPr>
              <w:pStyle w:val="a4"/>
              <w:spacing w:after="0"/>
              <w:ind w:left="0"/>
              <w:rPr>
                <w:rFonts w:ascii="Times New Roman" w:hAnsi="Times New Roman" w:cs="Times New Roman"/>
                <w:sz w:val="24"/>
                <w:szCs w:val="24"/>
              </w:rPr>
            </w:pPr>
            <w:r w:rsidRPr="00E25981">
              <w:rPr>
                <w:rFonts w:ascii="Times New Roman" w:hAnsi="Times New Roman" w:cs="Times New Roman"/>
                <w:sz w:val="24"/>
                <w:szCs w:val="24"/>
              </w:rPr>
              <w:t>9000</w:t>
            </w:r>
          </w:p>
        </w:tc>
        <w:tc>
          <w:tcPr>
            <w:tcW w:w="3222" w:type="dxa"/>
          </w:tcPr>
          <w:p w:rsidR="00FA4D27" w:rsidRPr="00E25981" w:rsidRDefault="00FA4D27" w:rsidP="00421DEC">
            <w:pPr>
              <w:pStyle w:val="a4"/>
              <w:spacing w:after="0"/>
              <w:ind w:left="0"/>
              <w:rPr>
                <w:rFonts w:ascii="Times New Roman" w:hAnsi="Times New Roman" w:cs="Times New Roman"/>
                <w:sz w:val="24"/>
                <w:szCs w:val="24"/>
              </w:rPr>
            </w:pPr>
            <w:r w:rsidRPr="00E25981">
              <w:rPr>
                <w:rFonts w:ascii="Times New Roman" w:hAnsi="Times New Roman" w:cs="Times New Roman"/>
                <w:sz w:val="24"/>
                <w:szCs w:val="24"/>
              </w:rPr>
              <w:t>2.Плата за коммунальные услуги</w:t>
            </w:r>
          </w:p>
        </w:tc>
        <w:tc>
          <w:tcPr>
            <w:tcW w:w="1488" w:type="dxa"/>
          </w:tcPr>
          <w:p w:rsidR="00FA4D27" w:rsidRPr="00E25981" w:rsidRDefault="00FA4D27" w:rsidP="00421DEC">
            <w:pPr>
              <w:pStyle w:val="a4"/>
              <w:spacing w:after="0"/>
              <w:ind w:left="0"/>
              <w:rPr>
                <w:rFonts w:ascii="Times New Roman" w:hAnsi="Times New Roman" w:cs="Times New Roman"/>
                <w:sz w:val="24"/>
                <w:szCs w:val="24"/>
              </w:rPr>
            </w:pPr>
            <w:r w:rsidRPr="00E25981">
              <w:rPr>
                <w:rFonts w:ascii="Times New Roman" w:hAnsi="Times New Roman" w:cs="Times New Roman"/>
                <w:sz w:val="24"/>
                <w:szCs w:val="24"/>
              </w:rPr>
              <w:t>6000</w:t>
            </w:r>
          </w:p>
        </w:tc>
      </w:tr>
      <w:tr w:rsidR="00FA4D27" w:rsidRPr="00E25981" w:rsidTr="007D31FD">
        <w:trPr>
          <w:trHeight w:val="640"/>
        </w:trPr>
        <w:tc>
          <w:tcPr>
            <w:tcW w:w="2985" w:type="dxa"/>
          </w:tcPr>
          <w:p w:rsidR="00FA4D27" w:rsidRPr="00E25981" w:rsidRDefault="00FA4D27" w:rsidP="00421DEC">
            <w:pPr>
              <w:pStyle w:val="a4"/>
              <w:spacing w:after="0"/>
              <w:ind w:left="0"/>
              <w:rPr>
                <w:rFonts w:ascii="Times New Roman" w:hAnsi="Times New Roman" w:cs="Times New Roman"/>
                <w:sz w:val="24"/>
                <w:szCs w:val="24"/>
              </w:rPr>
            </w:pPr>
            <w:r w:rsidRPr="00E25981">
              <w:rPr>
                <w:rFonts w:ascii="Times New Roman" w:hAnsi="Times New Roman" w:cs="Times New Roman"/>
                <w:sz w:val="24"/>
                <w:szCs w:val="24"/>
              </w:rPr>
              <w:lastRenderedPageBreak/>
              <w:t>3.Пенсия бабушки</w:t>
            </w:r>
          </w:p>
        </w:tc>
        <w:tc>
          <w:tcPr>
            <w:tcW w:w="1455" w:type="dxa"/>
          </w:tcPr>
          <w:p w:rsidR="00FA4D27" w:rsidRPr="00E25981" w:rsidRDefault="00FA4D27" w:rsidP="00421DEC">
            <w:pPr>
              <w:pStyle w:val="a4"/>
              <w:spacing w:after="0"/>
              <w:ind w:left="0"/>
              <w:rPr>
                <w:rFonts w:ascii="Times New Roman" w:hAnsi="Times New Roman" w:cs="Times New Roman"/>
                <w:sz w:val="24"/>
                <w:szCs w:val="24"/>
              </w:rPr>
            </w:pPr>
            <w:r w:rsidRPr="00E25981">
              <w:rPr>
                <w:rFonts w:ascii="Times New Roman" w:hAnsi="Times New Roman" w:cs="Times New Roman"/>
                <w:sz w:val="24"/>
                <w:szCs w:val="24"/>
              </w:rPr>
              <w:t>15000</w:t>
            </w:r>
          </w:p>
        </w:tc>
        <w:tc>
          <w:tcPr>
            <w:tcW w:w="3222" w:type="dxa"/>
          </w:tcPr>
          <w:p w:rsidR="00FA4D27" w:rsidRPr="00E25981" w:rsidRDefault="00FA4D27" w:rsidP="00421DEC">
            <w:pPr>
              <w:pStyle w:val="a4"/>
              <w:spacing w:after="0"/>
              <w:ind w:left="0"/>
              <w:rPr>
                <w:rFonts w:ascii="Times New Roman" w:hAnsi="Times New Roman" w:cs="Times New Roman"/>
                <w:sz w:val="24"/>
                <w:szCs w:val="24"/>
              </w:rPr>
            </w:pPr>
            <w:r w:rsidRPr="00E25981">
              <w:rPr>
                <w:rFonts w:ascii="Times New Roman" w:hAnsi="Times New Roman" w:cs="Times New Roman"/>
                <w:sz w:val="24"/>
                <w:szCs w:val="24"/>
              </w:rPr>
              <w:t>3.Покупка одежды</w:t>
            </w:r>
          </w:p>
        </w:tc>
        <w:tc>
          <w:tcPr>
            <w:tcW w:w="1488" w:type="dxa"/>
          </w:tcPr>
          <w:p w:rsidR="00FA4D27" w:rsidRPr="00E25981" w:rsidRDefault="00FA4D27" w:rsidP="00421DEC">
            <w:pPr>
              <w:pStyle w:val="a4"/>
              <w:spacing w:after="0"/>
              <w:ind w:left="0"/>
              <w:rPr>
                <w:rFonts w:ascii="Times New Roman" w:hAnsi="Times New Roman" w:cs="Times New Roman"/>
                <w:sz w:val="24"/>
                <w:szCs w:val="24"/>
              </w:rPr>
            </w:pPr>
            <w:r w:rsidRPr="00E25981">
              <w:rPr>
                <w:rFonts w:ascii="Times New Roman" w:hAnsi="Times New Roman" w:cs="Times New Roman"/>
                <w:sz w:val="24"/>
                <w:szCs w:val="24"/>
              </w:rPr>
              <w:t>20000</w:t>
            </w:r>
          </w:p>
        </w:tc>
      </w:tr>
      <w:tr w:rsidR="00FA4D27" w:rsidRPr="00E25981" w:rsidTr="007D31FD">
        <w:trPr>
          <w:trHeight w:val="563"/>
        </w:trPr>
        <w:tc>
          <w:tcPr>
            <w:tcW w:w="4440" w:type="dxa"/>
            <w:gridSpan w:val="2"/>
            <w:tcBorders>
              <w:left w:val="nil"/>
              <w:bottom w:val="nil"/>
            </w:tcBorders>
          </w:tcPr>
          <w:p w:rsidR="00FA4D27" w:rsidRPr="00E25981" w:rsidRDefault="00FA4D27" w:rsidP="00421DEC">
            <w:pPr>
              <w:pStyle w:val="a4"/>
              <w:spacing w:after="0"/>
              <w:ind w:left="0"/>
              <w:rPr>
                <w:rFonts w:ascii="Times New Roman" w:hAnsi="Times New Roman" w:cs="Times New Roman"/>
                <w:sz w:val="24"/>
                <w:szCs w:val="24"/>
              </w:rPr>
            </w:pPr>
            <w:r w:rsidRPr="00E25981">
              <w:rPr>
                <w:rFonts w:ascii="Times New Roman" w:hAnsi="Times New Roman" w:cs="Times New Roman"/>
                <w:sz w:val="24"/>
                <w:szCs w:val="24"/>
              </w:rPr>
              <w:t>Доход семьи –</w:t>
            </w:r>
          </w:p>
          <w:p w:rsidR="00FA4D27" w:rsidRPr="00E25981" w:rsidRDefault="00FA4D27" w:rsidP="00421DEC">
            <w:pPr>
              <w:pStyle w:val="a4"/>
              <w:spacing w:after="0"/>
              <w:ind w:left="0"/>
              <w:rPr>
                <w:rFonts w:ascii="Times New Roman" w:hAnsi="Times New Roman" w:cs="Times New Roman"/>
                <w:sz w:val="24"/>
                <w:szCs w:val="24"/>
              </w:rPr>
            </w:pPr>
            <w:r w:rsidRPr="00E25981">
              <w:rPr>
                <w:rFonts w:ascii="Times New Roman" w:hAnsi="Times New Roman" w:cs="Times New Roman"/>
                <w:sz w:val="24"/>
                <w:szCs w:val="24"/>
              </w:rPr>
              <w:t>Расход –</w:t>
            </w:r>
          </w:p>
          <w:p w:rsidR="00FA4D27" w:rsidRPr="00E25981" w:rsidRDefault="00FA4D27" w:rsidP="00421DEC">
            <w:pPr>
              <w:pStyle w:val="a4"/>
              <w:spacing w:after="0"/>
              <w:ind w:left="0"/>
              <w:rPr>
                <w:rFonts w:ascii="Times New Roman" w:hAnsi="Times New Roman" w:cs="Times New Roman"/>
                <w:sz w:val="24"/>
                <w:szCs w:val="24"/>
              </w:rPr>
            </w:pPr>
            <w:r w:rsidRPr="00E25981">
              <w:rPr>
                <w:rFonts w:ascii="Times New Roman" w:hAnsi="Times New Roman" w:cs="Times New Roman"/>
                <w:sz w:val="24"/>
                <w:szCs w:val="24"/>
              </w:rPr>
              <w:t xml:space="preserve">Сбережения – </w:t>
            </w:r>
          </w:p>
          <w:p w:rsidR="00FA4D27" w:rsidRPr="00E25981" w:rsidRDefault="00FA4D27" w:rsidP="00421DEC">
            <w:pPr>
              <w:pStyle w:val="a4"/>
              <w:spacing w:after="0"/>
              <w:ind w:left="0"/>
              <w:rPr>
                <w:rFonts w:ascii="Times New Roman" w:hAnsi="Times New Roman" w:cs="Times New Roman"/>
                <w:sz w:val="24"/>
                <w:szCs w:val="24"/>
              </w:rPr>
            </w:pPr>
          </w:p>
        </w:tc>
        <w:tc>
          <w:tcPr>
            <w:tcW w:w="3222" w:type="dxa"/>
            <w:tcBorders>
              <w:left w:val="nil"/>
            </w:tcBorders>
          </w:tcPr>
          <w:p w:rsidR="00FA4D27" w:rsidRPr="00E25981" w:rsidRDefault="00FA4D27" w:rsidP="00421DEC">
            <w:pPr>
              <w:pStyle w:val="a4"/>
              <w:spacing w:after="0"/>
              <w:ind w:left="0"/>
              <w:rPr>
                <w:rFonts w:ascii="Times New Roman" w:hAnsi="Times New Roman" w:cs="Times New Roman"/>
                <w:sz w:val="24"/>
                <w:szCs w:val="24"/>
              </w:rPr>
            </w:pPr>
            <w:r w:rsidRPr="00E25981">
              <w:rPr>
                <w:rFonts w:ascii="Times New Roman" w:hAnsi="Times New Roman" w:cs="Times New Roman"/>
                <w:sz w:val="24"/>
                <w:szCs w:val="24"/>
              </w:rPr>
              <w:t>4.На бензин</w:t>
            </w:r>
          </w:p>
        </w:tc>
        <w:tc>
          <w:tcPr>
            <w:tcW w:w="1488" w:type="dxa"/>
            <w:tcBorders>
              <w:left w:val="nil"/>
            </w:tcBorders>
          </w:tcPr>
          <w:p w:rsidR="00FA4D27" w:rsidRPr="00E25981" w:rsidRDefault="00FA4D27" w:rsidP="00421DEC">
            <w:pPr>
              <w:pStyle w:val="a4"/>
              <w:spacing w:after="0"/>
              <w:ind w:left="0"/>
              <w:rPr>
                <w:rFonts w:ascii="Times New Roman" w:hAnsi="Times New Roman" w:cs="Times New Roman"/>
                <w:sz w:val="24"/>
                <w:szCs w:val="24"/>
              </w:rPr>
            </w:pPr>
            <w:r w:rsidRPr="00E25981">
              <w:rPr>
                <w:rFonts w:ascii="Times New Roman" w:hAnsi="Times New Roman" w:cs="Times New Roman"/>
                <w:sz w:val="24"/>
                <w:szCs w:val="24"/>
              </w:rPr>
              <w:t>8000</w:t>
            </w:r>
          </w:p>
        </w:tc>
      </w:tr>
      <w:tr w:rsidR="00FA4D27" w:rsidRPr="00E25981" w:rsidTr="007D31FD">
        <w:trPr>
          <w:gridBefore w:val="2"/>
          <w:wBefore w:w="4440" w:type="dxa"/>
          <w:trHeight w:val="450"/>
        </w:trPr>
        <w:tc>
          <w:tcPr>
            <w:tcW w:w="3222" w:type="dxa"/>
          </w:tcPr>
          <w:p w:rsidR="00FA4D27" w:rsidRPr="00E25981" w:rsidRDefault="00FA4D27" w:rsidP="00421DEC">
            <w:pPr>
              <w:pStyle w:val="a4"/>
              <w:spacing w:after="0"/>
              <w:ind w:left="0"/>
              <w:rPr>
                <w:rFonts w:ascii="Times New Roman" w:hAnsi="Times New Roman" w:cs="Times New Roman"/>
                <w:sz w:val="24"/>
                <w:szCs w:val="24"/>
              </w:rPr>
            </w:pPr>
            <w:r w:rsidRPr="00E25981">
              <w:rPr>
                <w:rFonts w:ascii="Times New Roman" w:hAnsi="Times New Roman" w:cs="Times New Roman"/>
                <w:sz w:val="24"/>
                <w:szCs w:val="24"/>
              </w:rPr>
              <w:t>5.Оплата за детский сад</w:t>
            </w:r>
          </w:p>
        </w:tc>
        <w:tc>
          <w:tcPr>
            <w:tcW w:w="1488" w:type="dxa"/>
          </w:tcPr>
          <w:p w:rsidR="00FA4D27" w:rsidRPr="00E25981" w:rsidRDefault="00FA4D27" w:rsidP="00421DEC">
            <w:pPr>
              <w:pStyle w:val="a4"/>
              <w:spacing w:after="0"/>
              <w:ind w:left="0"/>
              <w:rPr>
                <w:rFonts w:ascii="Times New Roman" w:hAnsi="Times New Roman" w:cs="Times New Roman"/>
                <w:sz w:val="24"/>
                <w:szCs w:val="24"/>
              </w:rPr>
            </w:pPr>
            <w:r w:rsidRPr="00E25981">
              <w:rPr>
                <w:rFonts w:ascii="Times New Roman" w:hAnsi="Times New Roman" w:cs="Times New Roman"/>
                <w:sz w:val="24"/>
                <w:szCs w:val="24"/>
              </w:rPr>
              <w:t>4000</w:t>
            </w:r>
          </w:p>
        </w:tc>
      </w:tr>
    </w:tbl>
    <w:p w:rsidR="00FA4D27" w:rsidRPr="00421DEC" w:rsidRDefault="00FA4D27" w:rsidP="00421DEC">
      <w:pPr>
        <w:spacing w:after="0"/>
        <w:rPr>
          <w:rFonts w:ascii="Times New Roman" w:hAnsi="Times New Roman" w:cs="Times New Roman"/>
          <w:sz w:val="24"/>
          <w:szCs w:val="24"/>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gridCol w:w="1455"/>
        <w:gridCol w:w="3222"/>
        <w:gridCol w:w="1488"/>
      </w:tblGrid>
      <w:tr w:rsidR="00FA4D27" w:rsidRPr="00E25981" w:rsidTr="007D31FD">
        <w:trPr>
          <w:trHeight w:val="365"/>
        </w:trPr>
        <w:tc>
          <w:tcPr>
            <w:tcW w:w="9150" w:type="dxa"/>
            <w:gridSpan w:val="4"/>
          </w:tcPr>
          <w:p w:rsidR="00FA4D27" w:rsidRPr="00E25981" w:rsidRDefault="00FA4D27" w:rsidP="00421DEC">
            <w:pPr>
              <w:pStyle w:val="a4"/>
              <w:numPr>
                <w:ilvl w:val="0"/>
                <w:numId w:val="5"/>
              </w:numPr>
              <w:spacing w:after="0" w:line="240" w:lineRule="auto"/>
              <w:rPr>
                <w:rFonts w:ascii="Times New Roman" w:hAnsi="Times New Roman" w:cs="Times New Roman"/>
                <w:sz w:val="24"/>
                <w:szCs w:val="24"/>
              </w:rPr>
            </w:pPr>
            <w:r w:rsidRPr="00E25981">
              <w:rPr>
                <w:rFonts w:ascii="Times New Roman" w:hAnsi="Times New Roman" w:cs="Times New Roman"/>
                <w:sz w:val="24"/>
                <w:szCs w:val="24"/>
              </w:rPr>
              <w:t>Семья М</w:t>
            </w:r>
            <w:proofErr w:type="gramStart"/>
            <w:r w:rsidRPr="00E25981">
              <w:rPr>
                <w:rFonts w:ascii="Times New Roman" w:hAnsi="Times New Roman" w:cs="Times New Roman"/>
                <w:sz w:val="24"/>
                <w:szCs w:val="24"/>
              </w:rPr>
              <w:t xml:space="preserve">( </w:t>
            </w:r>
            <w:proofErr w:type="gramEnd"/>
            <w:r w:rsidRPr="00E25981">
              <w:rPr>
                <w:rFonts w:ascii="Times New Roman" w:hAnsi="Times New Roman" w:cs="Times New Roman"/>
                <w:sz w:val="24"/>
                <w:szCs w:val="24"/>
              </w:rPr>
              <w:t>5 чел.)</w:t>
            </w:r>
          </w:p>
        </w:tc>
      </w:tr>
      <w:tr w:rsidR="00FA4D27" w:rsidRPr="00E25981" w:rsidTr="007D31FD">
        <w:trPr>
          <w:trHeight w:val="375"/>
        </w:trPr>
        <w:tc>
          <w:tcPr>
            <w:tcW w:w="4440" w:type="dxa"/>
            <w:gridSpan w:val="2"/>
          </w:tcPr>
          <w:p w:rsidR="00FA4D27" w:rsidRPr="00E25981" w:rsidRDefault="00FA4D27" w:rsidP="00421DEC">
            <w:pPr>
              <w:pStyle w:val="a4"/>
              <w:spacing w:after="0" w:line="240" w:lineRule="auto"/>
              <w:ind w:left="0"/>
              <w:jc w:val="center"/>
              <w:rPr>
                <w:rFonts w:ascii="Times New Roman" w:hAnsi="Times New Roman" w:cs="Times New Roman"/>
                <w:sz w:val="24"/>
                <w:szCs w:val="24"/>
              </w:rPr>
            </w:pPr>
            <w:r w:rsidRPr="00E25981">
              <w:rPr>
                <w:rFonts w:ascii="Times New Roman" w:hAnsi="Times New Roman" w:cs="Times New Roman"/>
                <w:sz w:val="24"/>
                <w:szCs w:val="24"/>
              </w:rPr>
              <w:t>Доход</w:t>
            </w:r>
          </w:p>
        </w:tc>
        <w:tc>
          <w:tcPr>
            <w:tcW w:w="4710" w:type="dxa"/>
            <w:gridSpan w:val="2"/>
          </w:tcPr>
          <w:p w:rsidR="00FA4D27" w:rsidRPr="00E25981" w:rsidRDefault="00FA4D27" w:rsidP="00421DEC">
            <w:pPr>
              <w:pStyle w:val="a4"/>
              <w:spacing w:after="0" w:line="240" w:lineRule="auto"/>
              <w:ind w:left="0"/>
              <w:jc w:val="center"/>
              <w:rPr>
                <w:rFonts w:ascii="Times New Roman" w:hAnsi="Times New Roman" w:cs="Times New Roman"/>
                <w:sz w:val="24"/>
                <w:szCs w:val="24"/>
              </w:rPr>
            </w:pPr>
            <w:r w:rsidRPr="00E25981">
              <w:rPr>
                <w:rFonts w:ascii="Times New Roman" w:hAnsi="Times New Roman" w:cs="Times New Roman"/>
                <w:sz w:val="24"/>
                <w:szCs w:val="24"/>
              </w:rPr>
              <w:t>Расход</w:t>
            </w:r>
          </w:p>
        </w:tc>
      </w:tr>
      <w:tr w:rsidR="00FA4D27" w:rsidRPr="00E25981" w:rsidTr="007D31FD">
        <w:trPr>
          <w:trHeight w:val="420"/>
        </w:trPr>
        <w:tc>
          <w:tcPr>
            <w:tcW w:w="2985" w:type="dxa"/>
          </w:tcPr>
          <w:p w:rsidR="00FA4D27" w:rsidRPr="00E25981" w:rsidRDefault="00FA4D27" w:rsidP="00421DEC">
            <w:pPr>
              <w:spacing w:after="0" w:line="240" w:lineRule="auto"/>
              <w:rPr>
                <w:rFonts w:ascii="Times New Roman" w:hAnsi="Times New Roman" w:cs="Times New Roman"/>
                <w:sz w:val="24"/>
                <w:szCs w:val="24"/>
              </w:rPr>
            </w:pPr>
            <w:r w:rsidRPr="00E25981">
              <w:rPr>
                <w:rFonts w:ascii="Times New Roman" w:hAnsi="Times New Roman" w:cs="Times New Roman"/>
                <w:sz w:val="24"/>
                <w:szCs w:val="24"/>
              </w:rPr>
              <w:t>1.Зарплата отца</w:t>
            </w:r>
          </w:p>
        </w:tc>
        <w:tc>
          <w:tcPr>
            <w:tcW w:w="1455" w:type="dxa"/>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40000</w:t>
            </w:r>
          </w:p>
        </w:tc>
        <w:tc>
          <w:tcPr>
            <w:tcW w:w="3222" w:type="dxa"/>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1.Питание</w:t>
            </w:r>
          </w:p>
        </w:tc>
        <w:tc>
          <w:tcPr>
            <w:tcW w:w="1488" w:type="dxa"/>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20000</w:t>
            </w:r>
          </w:p>
        </w:tc>
      </w:tr>
      <w:tr w:rsidR="00FA4D27" w:rsidRPr="00E25981" w:rsidTr="007D31FD">
        <w:trPr>
          <w:trHeight w:val="330"/>
        </w:trPr>
        <w:tc>
          <w:tcPr>
            <w:tcW w:w="2985" w:type="dxa"/>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2.Пособие до года</w:t>
            </w:r>
          </w:p>
        </w:tc>
        <w:tc>
          <w:tcPr>
            <w:tcW w:w="1455" w:type="dxa"/>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9000</w:t>
            </w:r>
          </w:p>
        </w:tc>
        <w:tc>
          <w:tcPr>
            <w:tcW w:w="3222" w:type="dxa"/>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2.Плата за коммунальные услуги</w:t>
            </w:r>
          </w:p>
        </w:tc>
        <w:tc>
          <w:tcPr>
            <w:tcW w:w="1488" w:type="dxa"/>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8000</w:t>
            </w:r>
          </w:p>
        </w:tc>
      </w:tr>
      <w:tr w:rsidR="00FA4D27" w:rsidRPr="00E25981" w:rsidTr="007D31FD">
        <w:trPr>
          <w:trHeight w:val="640"/>
        </w:trPr>
        <w:tc>
          <w:tcPr>
            <w:tcW w:w="2985" w:type="dxa"/>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3.Пенсия бабушки</w:t>
            </w:r>
          </w:p>
        </w:tc>
        <w:tc>
          <w:tcPr>
            <w:tcW w:w="1455" w:type="dxa"/>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12000</w:t>
            </w:r>
          </w:p>
        </w:tc>
        <w:tc>
          <w:tcPr>
            <w:tcW w:w="3222" w:type="dxa"/>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3.Покупка одежды</w:t>
            </w:r>
          </w:p>
        </w:tc>
        <w:tc>
          <w:tcPr>
            <w:tcW w:w="1488" w:type="dxa"/>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15000</w:t>
            </w:r>
          </w:p>
        </w:tc>
      </w:tr>
      <w:tr w:rsidR="00FA4D27" w:rsidRPr="00E25981" w:rsidTr="007D31FD">
        <w:trPr>
          <w:trHeight w:val="563"/>
        </w:trPr>
        <w:tc>
          <w:tcPr>
            <w:tcW w:w="4440" w:type="dxa"/>
            <w:gridSpan w:val="2"/>
            <w:tcBorders>
              <w:left w:val="nil"/>
              <w:bottom w:val="nil"/>
            </w:tcBorders>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Доход семьи –</w:t>
            </w:r>
          </w:p>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Расход –</w:t>
            </w:r>
          </w:p>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 xml:space="preserve">Сбережения – </w:t>
            </w:r>
          </w:p>
          <w:p w:rsidR="00FA4D27" w:rsidRPr="00E25981" w:rsidRDefault="00FA4D27" w:rsidP="00421DEC">
            <w:pPr>
              <w:pStyle w:val="a4"/>
              <w:spacing w:after="0" w:line="240" w:lineRule="auto"/>
              <w:ind w:left="0"/>
              <w:rPr>
                <w:rFonts w:ascii="Times New Roman" w:hAnsi="Times New Roman" w:cs="Times New Roman"/>
                <w:sz w:val="24"/>
                <w:szCs w:val="24"/>
              </w:rPr>
            </w:pPr>
          </w:p>
        </w:tc>
        <w:tc>
          <w:tcPr>
            <w:tcW w:w="3222" w:type="dxa"/>
            <w:tcBorders>
              <w:left w:val="nil"/>
            </w:tcBorders>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4.На бензин</w:t>
            </w:r>
          </w:p>
        </w:tc>
        <w:tc>
          <w:tcPr>
            <w:tcW w:w="1488" w:type="dxa"/>
            <w:tcBorders>
              <w:left w:val="nil"/>
            </w:tcBorders>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6000</w:t>
            </w:r>
          </w:p>
        </w:tc>
      </w:tr>
      <w:tr w:rsidR="00FA4D27" w:rsidRPr="00E25981" w:rsidTr="007D31FD">
        <w:trPr>
          <w:gridBefore w:val="2"/>
          <w:wBefore w:w="4440" w:type="dxa"/>
          <w:trHeight w:val="450"/>
        </w:trPr>
        <w:tc>
          <w:tcPr>
            <w:tcW w:w="3222" w:type="dxa"/>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5.Оплата за детский сад</w:t>
            </w:r>
          </w:p>
        </w:tc>
        <w:tc>
          <w:tcPr>
            <w:tcW w:w="1488" w:type="dxa"/>
          </w:tcPr>
          <w:p w:rsidR="00FA4D27" w:rsidRPr="00E25981" w:rsidRDefault="00FA4D27" w:rsidP="00421DEC">
            <w:pPr>
              <w:pStyle w:val="a4"/>
              <w:spacing w:after="0" w:line="240" w:lineRule="auto"/>
              <w:ind w:left="0"/>
              <w:rPr>
                <w:rFonts w:ascii="Times New Roman" w:hAnsi="Times New Roman" w:cs="Times New Roman"/>
                <w:sz w:val="24"/>
                <w:szCs w:val="24"/>
              </w:rPr>
            </w:pPr>
            <w:r w:rsidRPr="00E25981">
              <w:rPr>
                <w:rFonts w:ascii="Times New Roman" w:hAnsi="Times New Roman" w:cs="Times New Roman"/>
                <w:sz w:val="24"/>
                <w:szCs w:val="24"/>
              </w:rPr>
              <w:t>4000</w:t>
            </w:r>
          </w:p>
        </w:tc>
      </w:tr>
    </w:tbl>
    <w:p w:rsidR="00FA4D27" w:rsidRPr="00E25981" w:rsidRDefault="00FA4D27" w:rsidP="00E25981">
      <w:pPr>
        <w:pStyle w:val="a4"/>
        <w:spacing w:after="0"/>
        <w:ind w:left="284"/>
        <w:rPr>
          <w:rFonts w:ascii="Times New Roman" w:hAnsi="Times New Roman" w:cs="Times New Roman"/>
          <w:sz w:val="24"/>
          <w:szCs w:val="24"/>
        </w:rPr>
      </w:pPr>
    </w:p>
    <w:p w:rsidR="00FA4D27" w:rsidRPr="00E25981" w:rsidRDefault="00FA4D27" w:rsidP="00E25981">
      <w:pPr>
        <w:pStyle w:val="a4"/>
        <w:spacing w:after="0"/>
        <w:ind w:left="284"/>
        <w:rPr>
          <w:rFonts w:ascii="Times New Roman" w:hAnsi="Times New Roman" w:cs="Times New Roman"/>
          <w:sz w:val="24"/>
          <w:szCs w:val="24"/>
        </w:rPr>
      </w:pPr>
      <w:r w:rsidRPr="00E25981">
        <w:rPr>
          <w:rFonts w:ascii="Times New Roman" w:hAnsi="Times New Roman" w:cs="Times New Roman"/>
          <w:sz w:val="24"/>
          <w:szCs w:val="24"/>
        </w:rPr>
        <w:t>Решить задачи:</w:t>
      </w:r>
    </w:p>
    <w:p w:rsidR="00FA4D27" w:rsidRPr="00E25981" w:rsidRDefault="00FA4D27" w:rsidP="00E25981">
      <w:pPr>
        <w:pStyle w:val="a4"/>
        <w:spacing w:after="0"/>
        <w:ind w:left="-284"/>
        <w:rPr>
          <w:rFonts w:ascii="Times New Roman" w:hAnsi="Times New Roman" w:cs="Times New Roman"/>
          <w:sz w:val="24"/>
          <w:szCs w:val="24"/>
        </w:rPr>
      </w:pPr>
      <w:r w:rsidRPr="00E25981">
        <w:rPr>
          <w:rFonts w:ascii="Times New Roman" w:hAnsi="Times New Roman" w:cs="Times New Roman"/>
          <w:sz w:val="24"/>
          <w:szCs w:val="24"/>
        </w:rPr>
        <w:t xml:space="preserve"> I: Отец получает 60000 руб. в месяц, а мама 40000 руб. Сколько денег они зарабатывают за год? Смогут ли они на </w:t>
      </w:r>
      <w:proofErr w:type="gramStart"/>
      <w:r w:rsidRPr="00E25981">
        <w:rPr>
          <w:rFonts w:ascii="Times New Roman" w:hAnsi="Times New Roman" w:cs="Times New Roman"/>
          <w:sz w:val="24"/>
          <w:szCs w:val="24"/>
        </w:rPr>
        <w:t>деньги</w:t>
      </w:r>
      <w:proofErr w:type="gramEnd"/>
      <w:r w:rsidRPr="00E25981">
        <w:rPr>
          <w:rFonts w:ascii="Times New Roman" w:hAnsi="Times New Roman" w:cs="Times New Roman"/>
          <w:sz w:val="24"/>
          <w:szCs w:val="24"/>
        </w:rPr>
        <w:t xml:space="preserve"> заработанные за год, купить автомобиль за 700000 рублей, если половина зарплаты уходит на бытовые расходы?</w:t>
      </w:r>
    </w:p>
    <w:p w:rsidR="00FA4D27" w:rsidRPr="00E25981" w:rsidRDefault="00FA4D27" w:rsidP="00E25981">
      <w:pPr>
        <w:pStyle w:val="a4"/>
        <w:spacing w:after="0"/>
        <w:ind w:left="-284"/>
        <w:rPr>
          <w:rFonts w:ascii="Times New Roman" w:hAnsi="Times New Roman" w:cs="Times New Roman"/>
          <w:sz w:val="24"/>
          <w:szCs w:val="24"/>
        </w:rPr>
      </w:pPr>
      <w:r w:rsidRPr="00E25981">
        <w:rPr>
          <w:rFonts w:ascii="Times New Roman" w:hAnsi="Times New Roman" w:cs="Times New Roman"/>
          <w:sz w:val="24"/>
          <w:szCs w:val="24"/>
        </w:rPr>
        <w:t xml:space="preserve">II: Отец получает 57000 руб. в месяц, а мама 33000 руб. Сколько денег они зарабатывают за год? Смогут ли они на </w:t>
      </w:r>
      <w:proofErr w:type="gramStart"/>
      <w:r w:rsidRPr="00E25981">
        <w:rPr>
          <w:rFonts w:ascii="Times New Roman" w:hAnsi="Times New Roman" w:cs="Times New Roman"/>
          <w:sz w:val="24"/>
          <w:szCs w:val="24"/>
        </w:rPr>
        <w:t>деньги</w:t>
      </w:r>
      <w:proofErr w:type="gramEnd"/>
      <w:r w:rsidRPr="00E25981">
        <w:rPr>
          <w:rFonts w:ascii="Times New Roman" w:hAnsi="Times New Roman" w:cs="Times New Roman"/>
          <w:sz w:val="24"/>
          <w:szCs w:val="24"/>
        </w:rPr>
        <w:t xml:space="preserve"> заработанные за год, купить автомобиль за 400000 рублей, если половина зарплаты уходит на бытовые расходы?</w:t>
      </w:r>
    </w:p>
    <w:p w:rsidR="00FA4D27" w:rsidRPr="00E25981" w:rsidRDefault="00E25981" w:rsidP="00E25981">
      <w:pPr>
        <w:pStyle w:val="a4"/>
        <w:spacing w:after="0"/>
        <w:ind w:left="-284"/>
        <w:rPr>
          <w:rFonts w:ascii="Times New Roman" w:hAnsi="Times New Roman" w:cs="Times New Roman"/>
          <w:sz w:val="24"/>
          <w:szCs w:val="24"/>
          <w:lang w:val="en-US"/>
        </w:rPr>
      </w:pPr>
      <w:r>
        <w:rPr>
          <w:rFonts w:ascii="Times New Roman" w:hAnsi="Times New Roman" w:cs="Times New Roman"/>
          <w:sz w:val="24"/>
          <w:szCs w:val="24"/>
        </w:rPr>
        <w:t xml:space="preserve">  III</w:t>
      </w:r>
      <w:r w:rsidR="00FA4D27" w:rsidRPr="00E25981">
        <w:rPr>
          <w:rFonts w:ascii="Times New Roman" w:hAnsi="Times New Roman" w:cs="Times New Roman"/>
          <w:sz w:val="24"/>
          <w:szCs w:val="24"/>
        </w:rPr>
        <w:t>:  В США месячная заработная плата в долларах составляет: у врача – 8000 долларов, у учителя – на 5000 долларов меньше, чем у врача, у дворника, в 2 раза меньше чем у учителя. Какова заработная плата у дворника?</w:t>
      </w:r>
    </w:p>
    <w:p w:rsidR="00FA4D27" w:rsidRPr="00E25981" w:rsidRDefault="00E25981" w:rsidP="00E25981">
      <w:pPr>
        <w:pStyle w:val="a4"/>
        <w:spacing w:after="0"/>
        <w:ind w:left="-284"/>
        <w:rPr>
          <w:rFonts w:ascii="Times New Roman" w:hAnsi="Times New Roman" w:cs="Times New Roman"/>
          <w:sz w:val="24"/>
          <w:szCs w:val="24"/>
        </w:rPr>
      </w:pPr>
      <w:r>
        <w:rPr>
          <w:rFonts w:ascii="Times New Roman" w:hAnsi="Times New Roman" w:cs="Times New Roman"/>
          <w:sz w:val="24"/>
          <w:szCs w:val="24"/>
          <w:lang w:val="en-US"/>
        </w:rPr>
        <w:t>IV</w:t>
      </w:r>
      <w:r w:rsidR="00FA4D27" w:rsidRPr="00E25981">
        <w:rPr>
          <w:rFonts w:ascii="Times New Roman" w:hAnsi="Times New Roman" w:cs="Times New Roman"/>
          <w:sz w:val="24"/>
          <w:szCs w:val="24"/>
        </w:rPr>
        <w:t>: Фирма произвела и продала товар стоимостью 100000 рублей.   20000 рублей составили расходы фирмы на производство и продажу товара.  Четвертая часть оставшихся денег ушла на оплату налогов. 7000 рублей фирма пожертвовала на помощь инвалидам. Сколько денег осталась у фирмы?</w:t>
      </w:r>
    </w:p>
    <w:p w:rsidR="00FA4D27" w:rsidRPr="00E25981" w:rsidRDefault="00FA4D27" w:rsidP="00421DEC">
      <w:pPr>
        <w:shd w:val="clear" w:color="auto" w:fill="FFFFFF"/>
        <w:spacing w:after="0"/>
        <w:ind w:left="-284"/>
        <w:rPr>
          <w:rFonts w:ascii="Times New Roman" w:eastAsia="Times New Roman" w:hAnsi="Times New Roman" w:cs="Times New Roman"/>
          <w:b/>
          <w:i/>
          <w:sz w:val="24"/>
          <w:szCs w:val="24"/>
          <w:lang w:eastAsia="ru-RU"/>
        </w:rPr>
      </w:pPr>
      <w:r w:rsidRPr="00E25981">
        <w:rPr>
          <w:rFonts w:ascii="Times New Roman" w:hAnsi="Times New Roman" w:cs="Times New Roman"/>
          <w:sz w:val="24"/>
          <w:szCs w:val="24"/>
        </w:rPr>
        <w:t>8.Подведение итогов.</w:t>
      </w:r>
      <w:r w:rsidRPr="00E25981">
        <w:rPr>
          <w:rFonts w:ascii="Times New Roman" w:eastAsia="Times New Roman" w:hAnsi="Times New Roman" w:cs="Times New Roman"/>
          <w:color w:val="444444"/>
          <w:sz w:val="24"/>
          <w:szCs w:val="24"/>
          <w:lang w:eastAsia="ru-RU"/>
        </w:rPr>
        <w:t xml:space="preserve"> </w:t>
      </w:r>
      <w:r w:rsidRPr="00E25981">
        <w:rPr>
          <w:rFonts w:ascii="Times New Roman" w:eastAsia="Times New Roman" w:hAnsi="Times New Roman" w:cs="Times New Roman"/>
          <w:sz w:val="24"/>
          <w:szCs w:val="24"/>
          <w:lang w:eastAsia="ru-RU"/>
        </w:rPr>
        <w:t>Выставление оценок.</w:t>
      </w:r>
      <w:r w:rsidR="00E25981" w:rsidRPr="00E25981">
        <w:rPr>
          <w:rFonts w:ascii="Times New Roman" w:eastAsia="Times New Roman" w:hAnsi="Times New Roman" w:cs="Times New Roman"/>
          <w:sz w:val="24"/>
          <w:szCs w:val="24"/>
          <w:lang w:eastAsia="ru-RU"/>
        </w:rPr>
        <w:t xml:space="preserve"> </w:t>
      </w:r>
      <w:r w:rsidRPr="00E25981">
        <w:rPr>
          <w:rFonts w:ascii="Times New Roman" w:eastAsia="Times New Roman" w:hAnsi="Times New Roman" w:cs="Times New Roman"/>
          <w:sz w:val="24"/>
          <w:szCs w:val="24"/>
          <w:lang w:eastAsia="ru-RU"/>
        </w:rPr>
        <w:t>Спасибо всем за участие в игре.</w:t>
      </w:r>
      <w:r w:rsidR="00E25981" w:rsidRPr="00E25981">
        <w:rPr>
          <w:rFonts w:ascii="Times New Roman" w:eastAsia="Times New Roman" w:hAnsi="Times New Roman" w:cs="Times New Roman"/>
          <w:sz w:val="24"/>
          <w:szCs w:val="24"/>
          <w:lang w:eastAsia="ru-RU"/>
        </w:rPr>
        <w:t xml:space="preserve"> </w:t>
      </w:r>
      <w:r w:rsidRPr="00E25981">
        <w:rPr>
          <w:rFonts w:ascii="Times New Roman" w:eastAsia="Times New Roman" w:hAnsi="Times New Roman" w:cs="Times New Roman"/>
          <w:sz w:val="24"/>
          <w:szCs w:val="24"/>
          <w:lang w:eastAsia="ru-RU"/>
        </w:rPr>
        <w:t>Работали дружно,</w:t>
      </w:r>
      <w:r w:rsidR="00E25981" w:rsidRPr="00E25981">
        <w:rPr>
          <w:rFonts w:ascii="Times New Roman" w:eastAsia="Times New Roman" w:hAnsi="Times New Roman" w:cs="Times New Roman"/>
          <w:sz w:val="24"/>
          <w:szCs w:val="24"/>
          <w:lang w:eastAsia="ru-RU"/>
        </w:rPr>
        <w:t xml:space="preserve"> </w:t>
      </w:r>
      <w:r w:rsidRPr="00E25981">
        <w:rPr>
          <w:rFonts w:ascii="Times New Roman" w:eastAsia="Times New Roman" w:hAnsi="Times New Roman" w:cs="Times New Roman"/>
          <w:sz w:val="24"/>
          <w:szCs w:val="24"/>
          <w:lang w:eastAsia="ru-RU"/>
        </w:rPr>
        <w:t>хорошо.</w:t>
      </w:r>
      <w:r w:rsidR="00E25981" w:rsidRPr="00E25981">
        <w:rPr>
          <w:rFonts w:ascii="Times New Roman" w:eastAsia="Times New Roman" w:hAnsi="Times New Roman" w:cs="Times New Roman"/>
          <w:sz w:val="24"/>
          <w:szCs w:val="24"/>
          <w:lang w:eastAsia="ru-RU"/>
        </w:rPr>
        <w:t xml:space="preserve"> </w:t>
      </w:r>
      <w:r w:rsidRPr="00E25981">
        <w:rPr>
          <w:rFonts w:ascii="Times New Roman" w:eastAsia="Times New Roman" w:hAnsi="Times New Roman" w:cs="Times New Roman"/>
          <w:sz w:val="24"/>
          <w:szCs w:val="24"/>
          <w:lang w:eastAsia="ru-RU"/>
        </w:rPr>
        <w:t>Сыграем в игру «Да,</w:t>
      </w:r>
      <w:r w:rsidR="00E25981" w:rsidRPr="00E25981">
        <w:rPr>
          <w:rFonts w:ascii="Times New Roman" w:eastAsia="Times New Roman" w:hAnsi="Times New Roman" w:cs="Times New Roman"/>
          <w:sz w:val="24"/>
          <w:szCs w:val="24"/>
          <w:lang w:eastAsia="ru-RU"/>
        </w:rPr>
        <w:t xml:space="preserve"> </w:t>
      </w:r>
      <w:r w:rsidRPr="00E25981">
        <w:rPr>
          <w:rFonts w:ascii="Times New Roman" w:eastAsia="Times New Roman" w:hAnsi="Times New Roman" w:cs="Times New Roman"/>
          <w:sz w:val="24"/>
          <w:szCs w:val="24"/>
          <w:lang w:eastAsia="ru-RU"/>
        </w:rPr>
        <w:t>нет».</w:t>
      </w:r>
      <w:r w:rsidR="00E25981" w:rsidRPr="00E25981">
        <w:rPr>
          <w:rFonts w:ascii="Times New Roman" w:eastAsia="Times New Roman" w:hAnsi="Times New Roman" w:cs="Times New Roman"/>
          <w:sz w:val="24"/>
          <w:szCs w:val="24"/>
          <w:lang w:eastAsia="ru-RU"/>
        </w:rPr>
        <w:t xml:space="preserve"> </w:t>
      </w:r>
      <w:r w:rsidRPr="00E25981">
        <w:rPr>
          <w:rFonts w:ascii="Times New Roman" w:eastAsia="Times New Roman" w:hAnsi="Times New Roman" w:cs="Times New Roman"/>
          <w:sz w:val="24"/>
          <w:szCs w:val="24"/>
          <w:lang w:eastAsia="ru-RU"/>
        </w:rPr>
        <w:t>Надо ответить на два вопроса.</w:t>
      </w:r>
      <w:r w:rsidR="00E25981" w:rsidRPr="00E25981">
        <w:rPr>
          <w:rFonts w:ascii="Times New Roman" w:eastAsia="Times New Roman" w:hAnsi="Times New Roman" w:cs="Times New Roman"/>
          <w:sz w:val="24"/>
          <w:szCs w:val="24"/>
          <w:lang w:eastAsia="ru-RU"/>
        </w:rPr>
        <w:t xml:space="preserve"> </w:t>
      </w:r>
      <w:r w:rsidRPr="00E25981">
        <w:rPr>
          <w:rFonts w:ascii="Times New Roman" w:eastAsia="Times New Roman" w:hAnsi="Times New Roman" w:cs="Times New Roman"/>
          <w:sz w:val="24"/>
          <w:szCs w:val="24"/>
          <w:lang w:eastAsia="ru-RU"/>
        </w:rPr>
        <w:t>Отвечаете на вопрос «да»- встаете, «нет» - сидите.</w:t>
      </w:r>
      <w:ins w:id="1" w:author="Unknown">
        <w:r w:rsidRPr="00E25981">
          <w:rPr>
            <w:rFonts w:ascii="Times New Roman" w:eastAsia="Times New Roman" w:hAnsi="Times New Roman" w:cs="Times New Roman"/>
            <w:b/>
            <w:i/>
            <w:sz w:val="24"/>
            <w:szCs w:val="24"/>
            <w:lang w:eastAsia="ru-RU"/>
          </w:rPr>
          <w:t xml:space="preserve"> </w:t>
        </w:r>
      </w:ins>
    </w:p>
    <w:p w:rsidR="00FA4D27" w:rsidRPr="00E25981" w:rsidRDefault="00FA4D27" w:rsidP="00E25981">
      <w:pPr>
        <w:shd w:val="clear" w:color="auto" w:fill="FFFFFF"/>
        <w:spacing w:after="0"/>
        <w:rPr>
          <w:rFonts w:ascii="Times New Roman" w:eastAsia="Times New Roman" w:hAnsi="Times New Roman" w:cs="Times New Roman"/>
          <w:sz w:val="24"/>
          <w:szCs w:val="24"/>
          <w:lang w:eastAsia="ru-RU"/>
        </w:rPr>
      </w:pPr>
      <w:r w:rsidRPr="00E25981">
        <w:rPr>
          <w:rFonts w:ascii="Times New Roman" w:eastAsia="Times New Roman" w:hAnsi="Times New Roman" w:cs="Times New Roman"/>
          <w:sz w:val="24"/>
          <w:szCs w:val="24"/>
          <w:lang w:eastAsia="ru-RU"/>
        </w:rPr>
        <w:t>- понравилось вам сегодняшнее мероприятие?</w:t>
      </w:r>
    </w:p>
    <w:p w:rsidR="00FA4D27" w:rsidRPr="00E25981" w:rsidRDefault="00FA4D27" w:rsidP="00E25981">
      <w:pPr>
        <w:shd w:val="clear" w:color="auto" w:fill="FFFFFF"/>
        <w:spacing w:after="0"/>
        <w:rPr>
          <w:rFonts w:ascii="Times New Roman" w:eastAsia="Times New Roman" w:hAnsi="Times New Roman" w:cs="Times New Roman"/>
          <w:sz w:val="24"/>
          <w:szCs w:val="24"/>
          <w:lang w:eastAsia="ru-RU"/>
        </w:rPr>
      </w:pPr>
      <w:r w:rsidRPr="00E25981">
        <w:rPr>
          <w:rFonts w:ascii="Times New Roman" w:eastAsia="Times New Roman" w:hAnsi="Times New Roman" w:cs="Times New Roman"/>
          <w:sz w:val="24"/>
          <w:szCs w:val="24"/>
          <w:lang w:eastAsia="ru-RU"/>
        </w:rPr>
        <w:t>- хотите ли вы, чтобы у вас такие мероприятия были еще?</w:t>
      </w:r>
    </w:p>
    <w:p w:rsidR="00FA4D27" w:rsidRPr="00E25981" w:rsidRDefault="00FA4D27" w:rsidP="00421DEC">
      <w:pPr>
        <w:pStyle w:val="a4"/>
        <w:spacing w:after="0"/>
        <w:ind w:left="-284"/>
        <w:rPr>
          <w:rFonts w:ascii="Times New Roman" w:hAnsi="Times New Roman" w:cs="Times New Roman"/>
          <w:sz w:val="24"/>
          <w:szCs w:val="24"/>
        </w:rPr>
      </w:pPr>
      <w:r w:rsidRPr="00E25981">
        <w:rPr>
          <w:rFonts w:ascii="Times New Roman" w:hAnsi="Times New Roman" w:cs="Times New Roman"/>
          <w:sz w:val="24"/>
          <w:szCs w:val="24"/>
        </w:rPr>
        <w:t>9. Рефлексия. На доске 5 квадратиков и цветные магнитики.</w:t>
      </w:r>
      <w:r w:rsidR="00E25981" w:rsidRPr="00E25981">
        <w:rPr>
          <w:rFonts w:ascii="Times New Roman" w:hAnsi="Times New Roman" w:cs="Times New Roman"/>
          <w:sz w:val="24"/>
          <w:szCs w:val="24"/>
        </w:rPr>
        <w:t xml:space="preserve"> </w:t>
      </w:r>
      <w:r w:rsidRPr="00E25981">
        <w:rPr>
          <w:rFonts w:ascii="Times New Roman" w:hAnsi="Times New Roman" w:cs="Times New Roman"/>
          <w:sz w:val="24"/>
          <w:szCs w:val="24"/>
        </w:rPr>
        <w:t>Дети оценивают по 5-ти бальной системе,</w:t>
      </w:r>
      <w:r w:rsidR="00E25981" w:rsidRPr="00E25981">
        <w:rPr>
          <w:rFonts w:ascii="Times New Roman" w:hAnsi="Times New Roman" w:cs="Times New Roman"/>
          <w:sz w:val="24"/>
          <w:szCs w:val="24"/>
        </w:rPr>
        <w:t xml:space="preserve"> </w:t>
      </w:r>
      <w:r w:rsidRPr="00E25981">
        <w:rPr>
          <w:rFonts w:ascii="Times New Roman" w:hAnsi="Times New Roman" w:cs="Times New Roman"/>
          <w:sz w:val="24"/>
          <w:szCs w:val="24"/>
        </w:rPr>
        <w:t>ставя магнитик в соответствующую клеточку.</w:t>
      </w:r>
    </w:p>
    <w:p w:rsidR="00FA4D27" w:rsidRPr="00E25981" w:rsidRDefault="00FA4D27" w:rsidP="00E25981">
      <w:pPr>
        <w:pStyle w:val="a4"/>
        <w:spacing w:before="120" w:after="0"/>
        <w:rPr>
          <w:rFonts w:ascii="Times New Roman" w:hAnsi="Times New Roman" w:cs="Times New Roman"/>
          <w:sz w:val="24"/>
          <w:szCs w:val="24"/>
        </w:rPr>
      </w:pPr>
    </w:p>
    <w:p w:rsidR="00D53259" w:rsidRPr="00E25981" w:rsidRDefault="00D53259" w:rsidP="00E25981">
      <w:pPr>
        <w:rPr>
          <w:rFonts w:ascii="Times New Roman" w:hAnsi="Times New Roman" w:cs="Times New Roman"/>
          <w:sz w:val="24"/>
          <w:szCs w:val="24"/>
        </w:rPr>
      </w:pPr>
    </w:p>
    <w:sectPr w:rsidR="00D53259" w:rsidRPr="00E25981" w:rsidSect="00421DEC">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E604B"/>
    <w:multiLevelType w:val="hybridMultilevel"/>
    <w:tmpl w:val="68F84C10"/>
    <w:lvl w:ilvl="0" w:tplc="608C58A6">
      <w:start w:val="1"/>
      <w:numFmt w:val="decimal"/>
      <w:lvlText w:val="%1."/>
      <w:lvlJc w:val="left"/>
      <w:pPr>
        <w:ind w:left="2730" w:hanging="360"/>
      </w:pPr>
      <w:rPr>
        <w:rFonts w:cs="Times New Roman" w:hint="default"/>
      </w:rPr>
    </w:lvl>
    <w:lvl w:ilvl="1" w:tplc="04190019" w:tentative="1">
      <w:start w:val="1"/>
      <w:numFmt w:val="lowerLetter"/>
      <w:lvlText w:val="%2."/>
      <w:lvlJc w:val="left"/>
      <w:pPr>
        <w:ind w:left="3450" w:hanging="360"/>
      </w:pPr>
      <w:rPr>
        <w:rFonts w:cs="Times New Roman"/>
      </w:rPr>
    </w:lvl>
    <w:lvl w:ilvl="2" w:tplc="0419001B" w:tentative="1">
      <w:start w:val="1"/>
      <w:numFmt w:val="lowerRoman"/>
      <w:lvlText w:val="%3."/>
      <w:lvlJc w:val="right"/>
      <w:pPr>
        <w:ind w:left="4170" w:hanging="180"/>
      </w:pPr>
      <w:rPr>
        <w:rFonts w:cs="Times New Roman"/>
      </w:rPr>
    </w:lvl>
    <w:lvl w:ilvl="3" w:tplc="0419000F" w:tentative="1">
      <w:start w:val="1"/>
      <w:numFmt w:val="decimal"/>
      <w:lvlText w:val="%4."/>
      <w:lvlJc w:val="left"/>
      <w:pPr>
        <w:ind w:left="4890" w:hanging="360"/>
      </w:pPr>
      <w:rPr>
        <w:rFonts w:cs="Times New Roman"/>
      </w:rPr>
    </w:lvl>
    <w:lvl w:ilvl="4" w:tplc="04190019" w:tentative="1">
      <w:start w:val="1"/>
      <w:numFmt w:val="lowerLetter"/>
      <w:lvlText w:val="%5."/>
      <w:lvlJc w:val="left"/>
      <w:pPr>
        <w:ind w:left="5610" w:hanging="360"/>
      </w:pPr>
      <w:rPr>
        <w:rFonts w:cs="Times New Roman"/>
      </w:rPr>
    </w:lvl>
    <w:lvl w:ilvl="5" w:tplc="0419001B" w:tentative="1">
      <w:start w:val="1"/>
      <w:numFmt w:val="lowerRoman"/>
      <w:lvlText w:val="%6."/>
      <w:lvlJc w:val="right"/>
      <w:pPr>
        <w:ind w:left="6330" w:hanging="180"/>
      </w:pPr>
      <w:rPr>
        <w:rFonts w:cs="Times New Roman"/>
      </w:rPr>
    </w:lvl>
    <w:lvl w:ilvl="6" w:tplc="0419000F" w:tentative="1">
      <w:start w:val="1"/>
      <w:numFmt w:val="decimal"/>
      <w:lvlText w:val="%7."/>
      <w:lvlJc w:val="left"/>
      <w:pPr>
        <w:ind w:left="7050" w:hanging="360"/>
      </w:pPr>
      <w:rPr>
        <w:rFonts w:cs="Times New Roman"/>
      </w:rPr>
    </w:lvl>
    <w:lvl w:ilvl="7" w:tplc="04190019" w:tentative="1">
      <w:start w:val="1"/>
      <w:numFmt w:val="lowerLetter"/>
      <w:lvlText w:val="%8."/>
      <w:lvlJc w:val="left"/>
      <w:pPr>
        <w:ind w:left="7770" w:hanging="360"/>
      </w:pPr>
      <w:rPr>
        <w:rFonts w:cs="Times New Roman"/>
      </w:rPr>
    </w:lvl>
    <w:lvl w:ilvl="8" w:tplc="0419001B" w:tentative="1">
      <w:start w:val="1"/>
      <w:numFmt w:val="lowerRoman"/>
      <w:lvlText w:val="%9."/>
      <w:lvlJc w:val="right"/>
      <w:pPr>
        <w:ind w:left="8490" w:hanging="180"/>
      </w:pPr>
      <w:rPr>
        <w:rFonts w:cs="Times New Roman"/>
      </w:rPr>
    </w:lvl>
  </w:abstractNum>
  <w:abstractNum w:abstractNumId="1">
    <w:nsid w:val="2FD94FF2"/>
    <w:multiLevelType w:val="hybridMultilevel"/>
    <w:tmpl w:val="F93AC41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8D48A1"/>
    <w:multiLevelType w:val="hybridMultilevel"/>
    <w:tmpl w:val="68F84C10"/>
    <w:lvl w:ilvl="0" w:tplc="608C58A6">
      <w:start w:val="1"/>
      <w:numFmt w:val="decimal"/>
      <w:lvlText w:val="%1."/>
      <w:lvlJc w:val="left"/>
      <w:pPr>
        <w:ind w:left="2730" w:hanging="360"/>
      </w:pPr>
      <w:rPr>
        <w:rFonts w:cs="Times New Roman" w:hint="default"/>
      </w:rPr>
    </w:lvl>
    <w:lvl w:ilvl="1" w:tplc="04190019" w:tentative="1">
      <w:start w:val="1"/>
      <w:numFmt w:val="lowerLetter"/>
      <w:lvlText w:val="%2."/>
      <w:lvlJc w:val="left"/>
      <w:pPr>
        <w:ind w:left="3450" w:hanging="360"/>
      </w:pPr>
      <w:rPr>
        <w:rFonts w:cs="Times New Roman"/>
      </w:rPr>
    </w:lvl>
    <w:lvl w:ilvl="2" w:tplc="0419001B" w:tentative="1">
      <w:start w:val="1"/>
      <w:numFmt w:val="lowerRoman"/>
      <w:lvlText w:val="%3."/>
      <w:lvlJc w:val="right"/>
      <w:pPr>
        <w:ind w:left="4170" w:hanging="180"/>
      </w:pPr>
      <w:rPr>
        <w:rFonts w:cs="Times New Roman"/>
      </w:rPr>
    </w:lvl>
    <w:lvl w:ilvl="3" w:tplc="0419000F" w:tentative="1">
      <w:start w:val="1"/>
      <w:numFmt w:val="decimal"/>
      <w:lvlText w:val="%4."/>
      <w:lvlJc w:val="left"/>
      <w:pPr>
        <w:ind w:left="4890" w:hanging="360"/>
      </w:pPr>
      <w:rPr>
        <w:rFonts w:cs="Times New Roman"/>
      </w:rPr>
    </w:lvl>
    <w:lvl w:ilvl="4" w:tplc="04190019" w:tentative="1">
      <w:start w:val="1"/>
      <w:numFmt w:val="lowerLetter"/>
      <w:lvlText w:val="%5."/>
      <w:lvlJc w:val="left"/>
      <w:pPr>
        <w:ind w:left="5610" w:hanging="360"/>
      </w:pPr>
      <w:rPr>
        <w:rFonts w:cs="Times New Roman"/>
      </w:rPr>
    </w:lvl>
    <w:lvl w:ilvl="5" w:tplc="0419001B" w:tentative="1">
      <w:start w:val="1"/>
      <w:numFmt w:val="lowerRoman"/>
      <w:lvlText w:val="%6."/>
      <w:lvlJc w:val="right"/>
      <w:pPr>
        <w:ind w:left="6330" w:hanging="180"/>
      </w:pPr>
      <w:rPr>
        <w:rFonts w:cs="Times New Roman"/>
      </w:rPr>
    </w:lvl>
    <w:lvl w:ilvl="6" w:tplc="0419000F" w:tentative="1">
      <w:start w:val="1"/>
      <w:numFmt w:val="decimal"/>
      <w:lvlText w:val="%7."/>
      <w:lvlJc w:val="left"/>
      <w:pPr>
        <w:ind w:left="7050" w:hanging="360"/>
      </w:pPr>
      <w:rPr>
        <w:rFonts w:cs="Times New Roman"/>
      </w:rPr>
    </w:lvl>
    <w:lvl w:ilvl="7" w:tplc="04190019" w:tentative="1">
      <w:start w:val="1"/>
      <w:numFmt w:val="lowerLetter"/>
      <w:lvlText w:val="%8."/>
      <w:lvlJc w:val="left"/>
      <w:pPr>
        <w:ind w:left="7770" w:hanging="360"/>
      </w:pPr>
      <w:rPr>
        <w:rFonts w:cs="Times New Roman"/>
      </w:rPr>
    </w:lvl>
    <w:lvl w:ilvl="8" w:tplc="0419001B" w:tentative="1">
      <w:start w:val="1"/>
      <w:numFmt w:val="lowerRoman"/>
      <w:lvlText w:val="%9."/>
      <w:lvlJc w:val="right"/>
      <w:pPr>
        <w:ind w:left="8490" w:hanging="180"/>
      </w:pPr>
      <w:rPr>
        <w:rFonts w:cs="Times New Roman"/>
      </w:rPr>
    </w:lvl>
  </w:abstractNum>
  <w:abstractNum w:abstractNumId="3">
    <w:nsid w:val="3E98089C"/>
    <w:multiLevelType w:val="hybridMultilevel"/>
    <w:tmpl w:val="68F84C10"/>
    <w:lvl w:ilvl="0" w:tplc="608C58A6">
      <w:start w:val="1"/>
      <w:numFmt w:val="decimal"/>
      <w:lvlText w:val="%1."/>
      <w:lvlJc w:val="left"/>
      <w:pPr>
        <w:ind w:left="2730" w:hanging="360"/>
      </w:pPr>
      <w:rPr>
        <w:rFonts w:cs="Times New Roman" w:hint="default"/>
      </w:rPr>
    </w:lvl>
    <w:lvl w:ilvl="1" w:tplc="04190019" w:tentative="1">
      <w:start w:val="1"/>
      <w:numFmt w:val="lowerLetter"/>
      <w:lvlText w:val="%2."/>
      <w:lvlJc w:val="left"/>
      <w:pPr>
        <w:ind w:left="3450" w:hanging="360"/>
      </w:pPr>
      <w:rPr>
        <w:rFonts w:cs="Times New Roman"/>
      </w:rPr>
    </w:lvl>
    <w:lvl w:ilvl="2" w:tplc="0419001B" w:tentative="1">
      <w:start w:val="1"/>
      <w:numFmt w:val="lowerRoman"/>
      <w:lvlText w:val="%3."/>
      <w:lvlJc w:val="right"/>
      <w:pPr>
        <w:ind w:left="4170" w:hanging="180"/>
      </w:pPr>
      <w:rPr>
        <w:rFonts w:cs="Times New Roman"/>
      </w:rPr>
    </w:lvl>
    <w:lvl w:ilvl="3" w:tplc="0419000F" w:tentative="1">
      <w:start w:val="1"/>
      <w:numFmt w:val="decimal"/>
      <w:lvlText w:val="%4."/>
      <w:lvlJc w:val="left"/>
      <w:pPr>
        <w:ind w:left="4890" w:hanging="360"/>
      </w:pPr>
      <w:rPr>
        <w:rFonts w:cs="Times New Roman"/>
      </w:rPr>
    </w:lvl>
    <w:lvl w:ilvl="4" w:tplc="04190019" w:tentative="1">
      <w:start w:val="1"/>
      <w:numFmt w:val="lowerLetter"/>
      <w:lvlText w:val="%5."/>
      <w:lvlJc w:val="left"/>
      <w:pPr>
        <w:ind w:left="5610" w:hanging="360"/>
      </w:pPr>
      <w:rPr>
        <w:rFonts w:cs="Times New Roman"/>
      </w:rPr>
    </w:lvl>
    <w:lvl w:ilvl="5" w:tplc="0419001B" w:tentative="1">
      <w:start w:val="1"/>
      <w:numFmt w:val="lowerRoman"/>
      <w:lvlText w:val="%6."/>
      <w:lvlJc w:val="right"/>
      <w:pPr>
        <w:ind w:left="6330" w:hanging="180"/>
      </w:pPr>
      <w:rPr>
        <w:rFonts w:cs="Times New Roman"/>
      </w:rPr>
    </w:lvl>
    <w:lvl w:ilvl="6" w:tplc="0419000F" w:tentative="1">
      <w:start w:val="1"/>
      <w:numFmt w:val="decimal"/>
      <w:lvlText w:val="%7."/>
      <w:lvlJc w:val="left"/>
      <w:pPr>
        <w:ind w:left="7050" w:hanging="360"/>
      </w:pPr>
      <w:rPr>
        <w:rFonts w:cs="Times New Roman"/>
      </w:rPr>
    </w:lvl>
    <w:lvl w:ilvl="7" w:tplc="04190019" w:tentative="1">
      <w:start w:val="1"/>
      <w:numFmt w:val="lowerLetter"/>
      <w:lvlText w:val="%8."/>
      <w:lvlJc w:val="left"/>
      <w:pPr>
        <w:ind w:left="7770" w:hanging="360"/>
      </w:pPr>
      <w:rPr>
        <w:rFonts w:cs="Times New Roman"/>
      </w:rPr>
    </w:lvl>
    <w:lvl w:ilvl="8" w:tplc="0419001B" w:tentative="1">
      <w:start w:val="1"/>
      <w:numFmt w:val="lowerRoman"/>
      <w:lvlText w:val="%9."/>
      <w:lvlJc w:val="right"/>
      <w:pPr>
        <w:ind w:left="8490" w:hanging="180"/>
      </w:pPr>
      <w:rPr>
        <w:rFonts w:cs="Times New Roman"/>
      </w:rPr>
    </w:lvl>
  </w:abstractNum>
  <w:abstractNum w:abstractNumId="4">
    <w:nsid w:val="4ACA6165"/>
    <w:multiLevelType w:val="hybridMultilevel"/>
    <w:tmpl w:val="68F84C10"/>
    <w:lvl w:ilvl="0" w:tplc="608C58A6">
      <w:start w:val="1"/>
      <w:numFmt w:val="decimal"/>
      <w:lvlText w:val="%1."/>
      <w:lvlJc w:val="left"/>
      <w:pPr>
        <w:ind w:left="2730" w:hanging="360"/>
      </w:pPr>
      <w:rPr>
        <w:rFonts w:cs="Times New Roman" w:hint="default"/>
      </w:rPr>
    </w:lvl>
    <w:lvl w:ilvl="1" w:tplc="04190019" w:tentative="1">
      <w:start w:val="1"/>
      <w:numFmt w:val="lowerLetter"/>
      <w:lvlText w:val="%2."/>
      <w:lvlJc w:val="left"/>
      <w:pPr>
        <w:ind w:left="3450" w:hanging="360"/>
      </w:pPr>
      <w:rPr>
        <w:rFonts w:cs="Times New Roman"/>
      </w:rPr>
    </w:lvl>
    <w:lvl w:ilvl="2" w:tplc="0419001B" w:tentative="1">
      <w:start w:val="1"/>
      <w:numFmt w:val="lowerRoman"/>
      <w:lvlText w:val="%3."/>
      <w:lvlJc w:val="right"/>
      <w:pPr>
        <w:ind w:left="4170" w:hanging="180"/>
      </w:pPr>
      <w:rPr>
        <w:rFonts w:cs="Times New Roman"/>
      </w:rPr>
    </w:lvl>
    <w:lvl w:ilvl="3" w:tplc="0419000F" w:tentative="1">
      <w:start w:val="1"/>
      <w:numFmt w:val="decimal"/>
      <w:lvlText w:val="%4."/>
      <w:lvlJc w:val="left"/>
      <w:pPr>
        <w:ind w:left="4890" w:hanging="360"/>
      </w:pPr>
      <w:rPr>
        <w:rFonts w:cs="Times New Roman"/>
      </w:rPr>
    </w:lvl>
    <w:lvl w:ilvl="4" w:tplc="04190019" w:tentative="1">
      <w:start w:val="1"/>
      <w:numFmt w:val="lowerLetter"/>
      <w:lvlText w:val="%5."/>
      <w:lvlJc w:val="left"/>
      <w:pPr>
        <w:ind w:left="5610" w:hanging="360"/>
      </w:pPr>
      <w:rPr>
        <w:rFonts w:cs="Times New Roman"/>
      </w:rPr>
    </w:lvl>
    <w:lvl w:ilvl="5" w:tplc="0419001B" w:tentative="1">
      <w:start w:val="1"/>
      <w:numFmt w:val="lowerRoman"/>
      <w:lvlText w:val="%6."/>
      <w:lvlJc w:val="right"/>
      <w:pPr>
        <w:ind w:left="6330" w:hanging="180"/>
      </w:pPr>
      <w:rPr>
        <w:rFonts w:cs="Times New Roman"/>
      </w:rPr>
    </w:lvl>
    <w:lvl w:ilvl="6" w:tplc="0419000F" w:tentative="1">
      <w:start w:val="1"/>
      <w:numFmt w:val="decimal"/>
      <w:lvlText w:val="%7."/>
      <w:lvlJc w:val="left"/>
      <w:pPr>
        <w:ind w:left="7050" w:hanging="360"/>
      </w:pPr>
      <w:rPr>
        <w:rFonts w:cs="Times New Roman"/>
      </w:rPr>
    </w:lvl>
    <w:lvl w:ilvl="7" w:tplc="04190019" w:tentative="1">
      <w:start w:val="1"/>
      <w:numFmt w:val="lowerLetter"/>
      <w:lvlText w:val="%8."/>
      <w:lvlJc w:val="left"/>
      <w:pPr>
        <w:ind w:left="7770" w:hanging="360"/>
      </w:pPr>
      <w:rPr>
        <w:rFonts w:cs="Times New Roman"/>
      </w:rPr>
    </w:lvl>
    <w:lvl w:ilvl="8" w:tplc="0419001B" w:tentative="1">
      <w:start w:val="1"/>
      <w:numFmt w:val="lowerRoman"/>
      <w:lvlText w:val="%9."/>
      <w:lvlJc w:val="right"/>
      <w:pPr>
        <w:ind w:left="8490" w:hanging="180"/>
      </w:pPr>
      <w:rPr>
        <w:rFonts w:cs="Times New Roman"/>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D27"/>
    <w:rsid w:val="00421DEC"/>
    <w:rsid w:val="00D53259"/>
    <w:rsid w:val="00E25981"/>
    <w:rsid w:val="00FA4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D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4D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A4D27"/>
  </w:style>
  <w:style w:type="paragraph" w:styleId="a4">
    <w:name w:val="List Paragraph"/>
    <w:basedOn w:val="a"/>
    <w:uiPriority w:val="34"/>
    <w:qFormat/>
    <w:rsid w:val="00FA4D27"/>
    <w:pPr>
      <w:ind w:left="720"/>
      <w:contextualSpacing/>
    </w:pPr>
  </w:style>
  <w:style w:type="paragraph" w:styleId="a5">
    <w:name w:val="Balloon Text"/>
    <w:basedOn w:val="a"/>
    <w:link w:val="a6"/>
    <w:uiPriority w:val="99"/>
    <w:semiHidden/>
    <w:unhideWhenUsed/>
    <w:rsid w:val="00FA4D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4D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D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4D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A4D27"/>
  </w:style>
  <w:style w:type="paragraph" w:styleId="a4">
    <w:name w:val="List Paragraph"/>
    <w:basedOn w:val="a"/>
    <w:uiPriority w:val="34"/>
    <w:qFormat/>
    <w:rsid w:val="00FA4D27"/>
    <w:pPr>
      <w:ind w:left="720"/>
      <w:contextualSpacing/>
    </w:pPr>
  </w:style>
  <w:style w:type="paragraph" w:styleId="a5">
    <w:name w:val="Balloon Text"/>
    <w:basedOn w:val="a"/>
    <w:link w:val="a6"/>
    <w:uiPriority w:val="99"/>
    <w:semiHidden/>
    <w:unhideWhenUsed/>
    <w:rsid w:val="00FA4D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4D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1205</Words>
  <Characters>6873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N-18</dc:creator>
  <cp:lastModifiedBy>user</cp:lastModifiedBy>
  <cp:revision>2</cp:revision>
  <dcterms:created xsi:type="dcterms:W3CDTF">2017-03-15T09:53:00Z</dcterms:created>
  <dcterms:modified xsi:type="dcterms:W3CDTF">2022-02-26T08:32:00Z</dcterms:modified>
</cp:coreProperties>
</file>