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4" w:rsidRPr="00344FB9" w:rsidRDefault="00B364C4" w:rsidP="00344FB9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344FB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День учителя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Вед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Здравствуйте!!!  Сегодня необычный день!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Вед 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Сегодня удивительный день! Сегодня...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Вместе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: Праздник!!!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Вед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Радостный! и Долгожданный! Сегодня праздник тех, кто гордо носит звание учитель, мастер, педагог!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Вед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Спасибо вам, дорогие учителя, за то, что вы есть, за то, что вы такие, и всех мы вас очень любим!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Вместе: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С праздником!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1-й ведущий: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Октябрь, как и раньше, красит позолотой</w:t>
      </w:r>
      <w:r w:rsidRPr="00344F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Края небес, леса и даль полей</w:t>
      </w:r>
      <w:proofErr w:type="gramStart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</w:t>
      </w:r>
      <w:proofErr w:type="gramEnd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нам снова сквозь все будние заботы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Приходит светлый праздник – День Учителей!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2-й ведущий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Наставникам – стихи и песни;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Сверканье вдохновенных строк,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Мудрейшей изо всех профессий,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названьем гордым Педагог!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1-й ведущий: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Строгим и ласковым,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Мудрым и чутким,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   Тем, у кого седина на висках,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   Тем, кто недавно из стен институтских,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   Тем, кто поведал нам тайны открытий,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   Учит в труде добиваться побед – 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   Всем, кому гордое имя «учитель»,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  </w:t>
      </w:r>
      <w:r w:rsidRPr="00344F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Вместе:</w:t>
      </w:r>
      <w:proofErr w:type="gramEnd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Мы посвящаем концерт.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47319E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73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Песня </w:t>
      </w:r>
      <w:r w:rsidR="0047319E" w:rsidRPr="00473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 Маленькая страна»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Вед</w:t>
      </w:r>
      <w:proofErr w:type="gramStart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  К</w:t>
      </w:r>
      <w:proofErr w:type="gramEnd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аждый человек, выбирает  профессию не умом, а сердцем. Так это или нет в нашей школе,  мы предлагаем проверить!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Вед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Мы предлагаем вам ответить на 9 вопросов и выяснить настоящий вы учитель или нет! Вашим ответом на вопрос будут ваши аплодисменты!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026CF9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И так, приступим. Вы несете из дома все, что может вам пригодиться на рабочем месте.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растет гора макулатуры в вашей квартире.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Ваша семья принесена в жертву образованию, она тоже работает с вами, хотя и не числится в штате. Работают, тихо жалея вас. Участь вашего ребенка — ждать. У кабинета, учительской, дома, ждать терпеливо и молча.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Люди, далекие от образования, не понимают, когда вы говорите о своих 30 детях и 45 родителях.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Чужих денег в вашей сумочке всегда больше, чем своих (на экскурсию, на шторы, плакаты и </w:t>
      </w:r>
      <w:proofErr w:type="spellStart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тп</w:t>
      </w:r>
      <w:proofErr w:type="spellEnd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тд</w:t>
      </w:r>
      <w:proofErr w:type="spellEnd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С вами здоровается половина района и эта же половина оценивает — как вы, где вы и с кем вы?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Вы умеете красить, клеить, забивать гвозди, чинить мебель, работать до утра, уговаривать, прощать, ходить на работу больным и входить в чье-то положение.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 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. Вы не умеете: толково отдыхать, говорить «нет» администрации, проходить мимо книжных прилавков.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Вы никак не можете определиться: с 1 сентября — принимать вам поздравления или соболезнования.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026CF9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Мы так и думали, что в нашей школе работают настоящие учителя, мастера своего дела!</w:t>
      </w:r>
    </w:p>
    <w:p w:rsidR="00DB2085" w:rsidRPr="00344FB9" w:rsidRDefault="00026CF9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Вед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 Учителя! Они как свет в пути</w:t>
      </w:r>
      <w:proofErr w:type="gramStart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К</w:t>
      </w:r>
      <w:proofErr w:type="gramEnd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акое ж нужно огромное вам  сердце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Иметь в груди, чтоб людям свет нести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         Чтоб след его вовек не мог стереться!</w:t>
      </w: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B364C4" w:rsidP="0043572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сцену выбегает  группа  учеников (6 учеников).  Они   выстраиваются   в  линейку и по очереди начинают вдохновенно, приподнято говорить: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1.- Наши дорогие!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2.-  Любимые!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3. -  Уважаемые!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4.-  Почитаемые!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5. -  Обожаемые!</w:t>
      </w:r>
    </w:p>
    <w:p w:rsidR="00B364C4" w:rsidRPr="00344FB9" w:rsidRDefault="00026CF9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6. 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Восторженный (продолжает). 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Ненаглядные, незабвенные, замотанные, замордованные, затюканные...</w:t>
      </w:r>
    </w:p>
    <w:p w:rsidR="00B364C4" w:rsidRPr="00344FB9" w:rsidRDefault="00026CF9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перебивает, зажимая рот </w:t>
      </w:r>
      <w:proofErr w:type="gramStart"/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Восторженному</w:t>
      </w:r>
      <w:proofErr w:type="gramEnd"/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рукой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Что ты несешь? 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Гладит его по голове и объясняет зрителям.)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Совсем </w:t>
      </w:r>
      <w:proofErr w:type="gramStart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обалдел</w:t>
      </w:r>
      <w:proofErr w:type="gramEnd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, бедненький. Заговариваться начал.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учеников продолжает: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Наши дорогие учителя!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Мы вас любим!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Уважаем!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Почитаем!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Обожаем!</w:t>
      </w:r>
    </w:p>
    <w:p w:rsidR="00B364C4" w:rsidRPr="00344FB9" w:rsidRDefault="00026CF9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6.</w:t>
      </w:r>
      <w:r w:rsidR="001A33F2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Восторженный</w:t>
      </w:r>
      <w:r w:rsidR="001A33F2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вдохновенно продолжает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 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Преклоняемся, восхищаемся, восторгаемся, удивляемся...</w:t>
      </w:r>
    </w:p>
    <w:p w:rsidR="00B364C4" w:rsidRPr="00344FB9" w:rsidRDefault="00026CF9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перебивая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 </w:t>
      </w:r>
      <w:proofErr w:type="gramStart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</w:t>
      </w:r>
      <w:proofErr w:type="gramEnd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хватит подхалимничать?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6. 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Восторженный настойчиво </w:t>
      </w:r>
      <w:r w:rsidR="00B364C4" w:rsidRPr="00344F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 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упрямо)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 </w:t>
      </w:r>
      <w:proofErr w:type="spellStart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По-ни-ма-ем</w:t>
      </w:r>
      <w:proofErr w:type="spellEnd"/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учеников (</w:t>
      </w:r>
      <w:r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продолжают поочередно</w:t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):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Да! Понимаем, как вам трудно!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С нами, непутевыми!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Несобранными!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Невежливыми!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-  Невнимательными!</w:t>
      </w:r>
    </w:p>
    <w:p w:rsidR="00B364C4" w:rsidRPr="00344FB9" w:rsidRDefault="001A33F2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6. 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Восторженный перебивает  и  продолжает  один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</w:t>
      </w:r>
    </w:p>
    <w:p w:rsidR="00B364C4" w:rsidRPr="00344FB9" w:rsidRDefault="00B364C4" w:rsidP="00344FB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Ленивыми, </w:t>
      </w:r>
      <w:proofErr w:type="gramStart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крикливыми</w:t>
      </w:r>
      <w:proofErr w:type="gramEnd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, болтливыми, оголтелыми...</w:t>
      </w:r>
    </w:p>
    <w:p w:rsidR="00B364C4" w:rsidRPr="00344FB9" w:rsidRDefault="001A33F2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возмущенно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). </w:t>
      </w:r>
      <w:r w:rsidR="00B364C4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Ну, надоел! </w:t>
      </w:r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Зажимает рот </w:t>
      </w:r>
      <w:proofErr w:type="gramStart"/>
      <w:r w:rsidR="00B364C4" w:rsidRPr="00344F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Восторженному</w:t>
      </w:r>
      <w:proofErr w:type="gramEnd"/>
      <w:r w:rsidR="00B364C4"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1-й чтец: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Тем, кто ввел нас в первый класс,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2-й чтец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: Кто все делает для нас,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3-й чтец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: Тем, кто знания дает,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4-й чтец: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Кто в театр нас ведет,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5-й чтец: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Тем, кто нам оценки ставит,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6-й чтец: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Кто в беде нас не оставит,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Тем, кто не дает лениться,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научит нас трудиться,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Кто приносит людям свет,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Все хором: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 Ученический привет!</w:t>
      </w: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sz w:val="32"/>
          <w:szCs w:val="32"/>
        </w:rPr>
      </w:pPr>
      <w:r w:rsidRPr="00344FB9">
        <w:rPr>
          <w:b/>
          <w:sz w:val="32"/>
          <w:szCs w:val="32"/>
        </w:rPr>
        <w:t xml:space="preserve">Ведущий 2: </w:t>
      </w:r>
      <w:r w:rsidRPr="00344FB9">
        <w:rPr>
          <w:sz w:val="32"/>
          <w:szCs w:val="32"/>
        </w:rPr>
        <w:t xml:space="preserve">  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</w:t>
      </w:r>
      <w:r w:rsidRPr="00344FB9">
        <w:rPr>
          <w:sz w:val="32"/>
          <w:szCs w:val="32"/>
        </w:rPr>
        <w:lastRenderedPageBreak/>
        <w:t>память о любимых учителях неподвластна времени.</w:t>
      </w:r>
      <w:r w:rsidRPr="00344FB9">
        <w:rPr>
          <w:sz w:val="32"/>
          <w:szCs w:val="32"/>
        </w:rPr>
        <w:br/>
      </w:r>
      <w:r w:rsidRPr="00344FB9">
        <w:rPr>
          <w:b/>
          <w:sz w:val="32"/>
          <w:szCs w:val="32"/>
        </w:rPr>
        <w:t xml:space="preserve">Ведущий 1: </w:t>
      </w:r>
      <w:r w:rsidRPr="00344FB9">
        <w:rPr>
          <w:sz w:val="32"/>
          <w:szCs w:val="32"/>
        </w:rPr>
        <w:t>Мы помним наших учителей всегда, но в этот праздничный день нам хочется сказать особенно тёплые слова любви и признательности. Сегодня им, нашим дорогим, нашим любимым, все цветы, все самые добрые пожелания!</w:t>
      </w:r>
      <w:r w:rsidRPr="00344FB9">
        <w:rPr>
          <w:sz w:val="32"/>
          <w:szCs w:val="32"/>
        </w:rPr>
        <w:br/>
      </w:r>
      <w:r w:rsidRPr="00344FB9">
        <w:rPr>
          <w:b/>
          <w:sz w:val="32"/>
          <w:szCs w:val="32"/>
        </w:rPr>
        <w:t xml:space="preserve">Ведущий 2: </w:t>
      </w:r>
      <w:r w:rsidRPr="00344FB9">
        <w:rPr>
          <w:sz w:val="32"/>
          <w:szCs w:val="32"/>
        </w:rPr>
        <w:t xml:space="preserve"> Дорогие наши преподаватели! Вас поздравляют </w:t>
      </w:r>
      <w:r w:rsidR="0047319E">
        <w:rPr>
          <w:sz w:val="32"/>
          <w:szCs w:val="32"/>
        </w:rPr>
        <w:t>учащиеся 1 класса</w:t>
      </w:r>
      <w:r w:rsidRPr="00344FB9">
        <w:rPr>
          <w:sz w:val="32"/>
          <w:szCs w:val="32"/>
        </w:rPr>
        <w:t>_______________</w:t>
      </w:r>
      <w:r w:rsidR="0047319E">
        <w:rPr>
          <w:sz w:val="32"/>
          <w:szCs w:val="32"/>
        </w:rPr>
        <w:t>__________________</w:t>
      </w:r>
    </w:p>
    <w:p w:rsidR="00B5361A" w:rsidRPr="00344FB9" w:rsidRDefault="00DB2085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sz w:val="32"/>
          <w:szCs w:val="32"/>
        </w:rPr>
      </w:pPr>
      <w:r w:rsidRPr="00344FB9">
        <w:rPr>
          <w:b/>
          <w:sz w:val="32"/>
          <w:szCs w:val="32"/>
        </w:rPr>
        <w:t xml:space="preserve">Ведущий 1: </w:t>
      </w:r>
      <w:r w:rsidRPr="00344FB9">
        <w:rPr>
          <w:sz w:val="32"/>
          <w:szCs w:val="32"/>
        </w:rPr>
        <w:t xml:space="preserve"> Наверное, </w:t>
      </w:r>
      <w:proofErr w:type="gramStart"/>
      <w:r w:rsidRPr="00344FB9">
        <w:rPr>
          <w:sz w:val="32"/>
          <w:szCs w:val="32"/>
        </w:rPr>
        <w:t>самое</w:t>
      </w:r>
      <w:proofErr w:type="gramEnd"/>
      <w:r w:rsidRPr="00344FB9">
        <w:rPr>
          <w:sz w:val="32"/>
          <w:szCs w:val="32"/>
        </w:rPr>
        <w:t xml:space="preserve"> трудное в искусстве поздравления – сказать важное и избежать банальностей. А для этого существует только один способ – говорить все только от сердца.</w:t>
      </w:r>
      <w:r w:rsidRPr="00344FB9">
        <w:rPr>
          <w:sz w:val="32"/>
          <w:szCs w:val="32"/>
        </w:rPr>
        <w:br/>
      </w:r>
      <w:r w:rsidRPr="00344FB9">
        <w:rPr>
          <w:b/>
          <w:sz w:val="32"/>
          <w:szCs w:val="32"/>
        </w:rPr>
        <w:t xml:space="preserve">Ведущий 2: </w:t>
      </w:r>
      <w:r w:rsidRPr="00344FB9">
        <w:rPr>
          <w:sz w:val="32"/>
          <w:szCs w:val="32"/>
        </w:rPr>
        <w:t>И сегодня это сделать очень легко, потому что мы отмечаем праздник наших преподавателей. Учителей с большой буквы!</w:t>
      </w:r>
      <w:r w:rsidRPr="00344FB9">
        <w:rPr>
          <w:sz w:val="32"/>
          <w:szCs w:val="32"/>
        </w:rPr>
        <w:br/>
      </w:r>
      <w:r w:rsidRPr="00344FB9">
        <w:rPr>
          <w:b/>
          <w:sz w:val="32"/>
          <w:szCs w:val="32"/>
        </w:rPr>
        <w:t xml:space="preserve">Ведущий 1: </w:t>
      </w:r>
      <w:r w:rsidRPr="00344FB9">
        <w:rPr>
          <w:sz w:val="32"/>
          <w:szCs w:val="32"/>
        </w:rPr>
        <w:t xml:space="preserve"> Потому что всех, кто остался в этой профессии на долгие годы и кто планирует отдать этой профессии всю жизнь можно именно так назвать.</w:t>
      </w:r>
    </w:p>
    <w:p w:rsidR="00B5361A" w:rsidRPr="00344FB9" w:rsidRDefault="00B5361A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sz w:val="32"/>
          <w:szCs w:val="32"/>
        </w:rPr>
      </w:pPr>
      <w:r w:rsidRPr="00344FB9">
        <w:rPr>
          <w:sz w:val="32"/>
          <w:szCs w:val="32"/>
        </w:rPr>
        <w:t>Выступают учащиеся__________________________</w:t>
      </w:r>
    </w:p>
    <w:p w:rsidR="00DB2085" w:rsidRPr="00344FB9" w:rsidRDefault="00DB2085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sz w:val="32"/>
          <w:szCs w:val="32"/>
        </w:rPr>
      </w:pPr>
      <w:r w:rsidRPr="00344FB9">
        <w:rPr>
          <w:sz w:val="32"/>
          <w:szCs w:val="32"/>
        </w:rPr>
        <w:br/>
      </w:r>
      <w:r w:rsidRPr="00344FB9">
        <w:rPr>
          <w:b/>
          <w:sz w:val="32"/>
          <w:szCs w:val="32"/>
        </w:rPr>
        <w:t xml:space="preserve">Ведущий 2: </w:t>
      </w:r>
      <w:r w:rsidRPr="00344FB9">
        <w:rPr>
          <w:sz w:val="32"/>
          <w:szCs w:val="32"/>
        </w:rPr>
        <w:t>Пусть этот день, эти улыбки и цветы, и все слова благодарности в Ваш адрес придадут Вам еще больше сил и еще раз напомнят о том, какую важную работу вы делаете в своей жизни.</w:t>
      </w:r>
      <w:r w:rsidRPr="00344FB9">
        <w:rPr>
          <w:sz w:val="32"/>
          <w:szCs w:val="32"/>
        </w:rPr>
        <w:br/>
      </w:r>
      <w:r w:rsidRPr="00344FB9">
        <w:rPr>
          <w:b/>
          <w:sz w:val="32"/>
          <w:szCs w:val="32"/>
        </w:rPr>
        <w:t xml:space="preserve">Ведущий 1: </w:t>
      </w:r>
      <w:r w:rsidRPr="00344FB9">
        <w:rPr>
          <w:sz w:val="32"/>
          <w:szCs w:val="32"/>
        </w:rPr>
        <w:t xml:space="preserve"> И сейчас по традиции </w:t>
      </w:r>
      <w:r w:rsidR="0047319E">
        <w:rPr>
          <w:sz w:val="32"/>
          <w:szCs w:val="32"/>
        </w:rPr>
        <w:t xml:space="preserve">нашей школы </w:t>
      </w:r>
      <w:r w:rsidRPr="00344FB9">
        <w:rPr>
          <w:sz w:val="32"/>
          <w:szCs w:val="32"/>
        </w:rPr>
        <w:t xml:space="preserve">мы приглашаем на сцену директора нашей школы </w:t>
      </w:r>
    </w:p>
    <w:p w:rsidR="00DB2085" w:rsidRPr="00344FB9" w:rsidRDefault="00DB2085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sz w:val="32"/>
          <w:szCs w:val="32"/>
        </w:rPr>
      </w:pPr>
      <w:r w:rsidRPr="00344FB9">
        <w:rPr>
          <w:b/>
          <w:sz w:val="32"/>
          <w:szCs w:val="32"/>
        </w:rPr>
        <w:t xml:space="preserve">Ведущий 2: </w:t>
      </w:r>
      <w:r w:rsidRPr="00344FB9">
        <w:rPr>
          <w:sz w:val="32"/>
          <w:szCs w:val="32"/>
        </w:rPr>
        <w:t>Под ваши аплодисменты!</w:t>
      </w: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Ведущий 1:Для Вас выступают учащиеся ____________________________________</w:t>
      </w: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6615DE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DB2085" w:rsidRPr="00344FB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B2085" w:rsidRPr="00344FB9">
        <w:rPr>
          <w:rFonts w:ascii="Times New Roman" w:hAnsi="Times New Roman" w:cs="Times New Roman"/>
          <w:sz w:val="32"/>
          <w:szCs w:val="32"/>
        </w:rPr>
        <w:t>Дорогие наши учителя, в этот день мы приготовили для вас самые теплые слова поздравлений и пожеланий.</w:t>
      </w:r>
      <w:r w:rsidR="00DB2085" w:rsidRPr="00344FB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B2085" w:rsidRPr="00344FB9">
        <w:rPr>
          <w:rFonts w:ascii="Times New Roman" w:hAnsi="Times New Roman" w:cs="Times New Roman"/>
          <w:sz w:val="32"/>
          <w:szCs w:val="32"/>
        </w:rPr>
        <w:br/>
      </w:r>
      <w:r w:rsidR="00DB2085" w:rsidRPr="00344FB9">
        <w:rPr>
          <w:rFonts w:ascii="Times New Roman" w:hAnsi="Times New Roman" w:cs="Times New Roman"/>
          <w:sz w:val="32"/>
          <w:szCs w:val="32"/>
        </w:rPr>
        <w:br/>
      </w:r>
      <w:r w:rsidRPr="00344FB9"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DB2085" w:rsidRPr="00344FB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B2085" w:rsidRPr="00344FB9">
        <w:rPr>
          <w:rFonts w:ascii="Times New Roman" w:hAnsi="Times New Roman" w:cs="Times New Roman"/>
          <w:sz w:val="32"/>
          <w:szCs w:val="32"/>
        </w:rPr>
        <w:t xml:space="preserve">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  <w:r w:rsidR="00DB2085" w:rsidRPr="00344FB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B2085" w:rsidRPr="00344FB9">
        <w:rPr>
          <w:rFonts w:ascii="Times New Roman" w:hAnsi="Times New Roman" w:cs="Times New Roman"/>
          <w:sz w:val="32"/>
          <w:szCs w:val="32"/>
        </w:rPr>
        <w:br/>
      </w:r>
      <w:r w:rsidR="00DB2085" w:rsidRPr="00344FB9">
        <w:rPr>
          <w:rFonts w:ascii="Times New Roman" w:hAnsi="Times New Roman" w:cs="Times New Roman"/>
          <w:sz w:val="32"/>
          <w:szCs w:val="32"/>
        </w:rPr>
        <w:br/>
      </w:r>
      <w:r w:rsidRPr="00344FB9"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DB2085" w:rsidRPr="00344FB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B2085" w:rsidRPr="00344FB9">
        <w:rPr>
          <w:rFonts w:ascii="Times New Roman" w:hAnsi="Times New Roman" w:cs="Times New Roman"/>
          <w:sz w:val="32"/>
          <w:szCs w:val="32"/>
        </w:rPr>
        <w:t xml:space="preserve">А мы, </w:t>
      </w:r>
      <w:r w:rsidR="0047319E">
        <w:rPr>
          <w:rFonts w:ascii="Times New Roman" w:hAnsi="Times New Roman" w:cs="Times New Roman"/>
          <w:sz w:val="32"/>
          <w:szCs w:val="32"/>
        </w:rPr>
        <w:t xml:space="preserve">и </w:t>
      </w:r>
      <w:r w:rsidR="00DB2085" w:rsidRPr="00344FB9">
        <w:rPr>
          <w:rFonts w:ascii="Times New Roman" w:hAnsi="Times New Roman" w:cs="Times New Roman"/>
          <w:sz w:val="32"/>
          <w:szCs w:val="32"/>
        </w:rPr>
        <w:t xml:space="preserve">ваши </w:t>
      </w:r>
      <w:r w:rsidRPr="00344FB9">
        <w:rPr>
          <w:rFonts w:ascii="Times New Roman" w:hAnsi="Times New Roman" w:cs="Times New Roman"/>
          <w:sz w:val="32"/>
          <w:szCs w:val="32"/>
        </w:rPr>
        <w:t>ученики</w:t>
      </w:r>
      <w:r w:rsidR="00DB2085" w:rsidRPr="00344FB9">
        <w:rPr>
          <w:rFonts w:ascii="Times New Roman" w:hAnsi="Times New Roman" w:cs="Times New Roman"/>
          <w:sz w:val="32"/>
          <w:szCs w:val="32"/>
        </w:rPr>
        <w:t xml:space="preserve">, в свою очередь, постараемся как можно чаще радовать вас своими достижениями и, даже покинув </w:t>
      </w:r>
      <w:r w:rsidR="00DB2085" w:rsidRPr="00344FB9">
        <w:rPr>
          <w:rFonts w:ascii="Times New Roman" w:hAnsi="Times New Roman" w:cs="Times New Roman"/>
          <w:sz w:val="32"/>
          <w:szCs w:val="32"/>
        </w:rPr>
        <w:lastRenderedPageBreak/>
        <w:t xml:space="preserve">стены </w:t>
      </w:r>
      <w:r w:rsidRPr="00344FB9">
        <w:rPr>
          <w:rFonts w:ascii="Times New Roman" w:hAnsi="Times New Roman" w:cs="Times New Roman"/>
          <w:sz w:val="32"/>
          <w:szCs w:val="32"/>
        </w:rPr>
        <w:t>школы</w:t>
      </w:r>
      <w:r w:rsidR="00DB2085" w:rsidRPr="00344FB9">
        <w:rPr>
          <w:rFonts w:ascii="Times New Roman" w:hAnsi="Times New Roman" w:cs="Times New Roman"/>
          <w:sz w:val="32"/>
          <w:szCs w:val="32"/>
        </w:rPr>
        <w:t xml:space="preserve">, никогда не забывать тех людей, которые помогали </w:t>
      </w:r>
      <w:r w:rsidR="0047319E">
        <w:rPr>
          <w:rFonts w:ascii="Times New Roman" w:hAnsi="Times New Roman" w:cs="Times New Roman"/>
          <w:sz w:val="32"/>
          <w:szCs w:val="32"/>
        </w:rPr>
        <w:t>познавать жизнь, и будут</w:t>
      </w:r>
      <w:r w:rsidR="00DB2085" w:rsidRPr="00344FB9">
        <w:rPr>
          <w:rFonts w:ascii="Times New Roman" w:hAnsi="Times New Roman" w:cs="Times New Roman"/>
          <w:sz w:val="32"/>
          <w:szCs w:val="32"/>
        </w:rPr>
        <w:t xml:space="preserve"> возвращаться сюда снова и снова.</w:t>
      </w:r>
      <w:r w:rsidR="00DB2085" w:rsidRPr="00344FB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DB2085" w:rsidRPr="00344FB9">
        <w:rPr>
          <w:rFonts w:ascii="Times New Roman" w:hAnsi="Times New Roman" w:cs="Times New Roman"/>
          <w:sz w:val="32"/>
          <w:szCs w:val="32"/>
        </w:rPr>
        <w:br/>
      </w:r>
    </w:p>
    <w:p w:rsidR="00DB2085" w:rsidRPr="00344FB9" w:rsidRDefault="00B5361A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вас выступают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B5361A" w:rsidRPr="00344FB9" w:rsidRDefault="00B5361A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>Ведущий 1</w:t>
      </w: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 xml:space="preserve"> Дорогие </w:t>
      </w:r>
      <w:r w:rsidRPr="00344FB9">
        <w:rPr>
          <w:rFonts w:ascii="Times New Roman" w:eastAsia="Times New Roman" w:hAnsi="Times New Roman" w:cs="Times New Roman"/>
          <w:sz w:val="32"/>
          <w:szCs w:val="32"/>
        </w:rPr>
        <w:t xml:space="preserve">наши 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>педагоги! В этот торжественный день мы хотим поблагодарить всех вас и вручить награды по нескольким номинациям.</w:t>
      </w: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>Ведущий 2</w:t>
      </w: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344FB9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>Накануне Дня Учителя мы провели небольшой социологический опрос.</w:t>
      </w: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>Ведущий 1</w:t>
      </w: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4FB9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>Его результаты будут представлены сейчас вашему вниманию.</w:t>
      </w: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6615DE" w:rsidRPr="006615DE" w:rsidRDefault="006615DE" w:rsidP="00344FB9">
      <w:pPr>
        <w:ind w:left="567" w:hanging="567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344FB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Ведущий 2</w:t>
      </w:r>
      <w:r w:rsidRPr="006615D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 xml:space="preserve"> Итак…….,</w:t>
      </w:r>
      <w:r w:rsidRPr="00344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615DE">
        <w:rPr>
          <w:rFonts w:ascii="Times New Roman" w:eastAsia="Times New Roman" w:hAnsi="Times New Roman" w:cs="Times New Roman"/>
          <w:sz w:val="32"/>
          <w:szCs w:val="32"/>
        </w:rPr>
        <w:t>мы начинаем!!!!!!</w:t>
      </w:r>
    </w:p>
    <w:p w:rsidR="006615DE" w:rsidRPr="006615DE" w:rsidRDefault="006615DE" w:rsidP="00344FB9">
      <w:pPr>
        <w:spacing w:after="0" w:line="220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15DE" w:rsidRPr="006615DE" w:rsidRDefault="006615DE" w:rsidP="00344FB9">
      <w:p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6615DE" w:rsidRPr="006615DE" w:rsidRDefault="00B5361A" w:rsidP="00344FB9">
      <w:pPr>
        <w:numPr>
          <w:ilvl w:val="0"/>
          <w:numId w:val="6"/>
        </w:num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Мистер </w:t>
      </w:r>
      <w:r w:rsidR="006615DE" w:rsidRPr="006615DE">
        <w:rPr>
          <w:rFonts w:ascii="Times New Roman" w:eastAsia="Times New Roman" w:hAnsi="Times New Roman" w:cs="Times New Roman"/>
          <w:b/>
          <w:sz w:val="32"/>
          <w:szCs w:val="32"/>
        </w:rPr>
        <w:t>Гениальность</w:t>
      </w:r>
      <w:r w:rsidR="009A7942"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, Отзывчивость </w:t>
      </w:r>
      <w:r w:rsidR="006615DE" w:rsidRPr="006615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вручается </w:t>
      </w:r>
      <w:r w:rsidR="000C37B2"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C37B2" w:rsidRPr="00344FB9">
        <w:rPr>
          <w:rFonts w:ascii="Times New Roman" w:eastAsia="Times New Roman" w:hAnsi="Times New Roman" w:cs="Times New Roman"/>
          <w:b/>
          <w:sz w:val="32"/>
          <w:szCs w:val="32"/>
        </w:rPr>
        <w:t>Чопурян</w:t>
      </w:r>
      <w:proofErr w:type="spellEnd"/>
      <w:r w:rsidR="000C37B2"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 Ашот А.</w:t>
      </w:r>
    </w:p>
    <w:p w:rsidR="006615DE" w:rsidRPr="006615DE" w:rsidRDefault="000C37B2" w:rsidP="00344FB9">
      <w:p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>Мисс нашей школы:</w:t>
      </w:r>
    </w:p>
    <w:p w:rsidR="006615DE" w:rsidRPr="006615DE" w:rsidRDefault="006615DE" w:rsidP="00344FB9">
      <w:pPr>
        <w:numPr>
          <w:ilvl w:val="0"/>
          <w:numId w:val="6"/>
        </w:num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>«Командовать парадом буду я» — директору</w:t>
      </w:r>
      <w:r w:rsidR="000C37B2" w:rsidRPr="00344FB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A14618" w:rsidRDefault="000C37B2" w:rsidP="00344FB9">
      <w:pPr>
        <w:numPr>
          <w:ilvl w:val="0"/>
          <w:numId w:val="7"/>
        </w:num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4618">
        <w:rPr>
          <w:rFonts w:ascii="Times New Roman" w:eastAsia="Times New Roman" w:hAnsi="Times New Roman" w:cs="Times New Roman"/>
          <w:b/>
          <w:sz w:val="32"/>
          <w:szCs w:val="32"/>
        </w:rPr>
        <w:t xml:space="preserve">Миссис </w:t>
      </w:r>
      <w:r w:rsidR="006615DE" w:rsidRPr="00A14618">
        <w:rPr>
          <w:rFonts w:ascii="Times New Roman" w:eastAsia="Times New Roman" w:hAnsi="Times New Roman" w:cs="Times New Roman"/>
          <w:b/>
          <w:sz w:val="32"/>
          <w:szCs w:val="32"/>
        </w:rPr>
        <w:t xml:space="preserve">«18 мне уже» </w:t>
      </w:r>
      <w:proofErr w:type="gramStart"/>
      <w:r w:rsidR="006615DE" w:rsidRPr="00A14618">
        <w:rPr>
          <w:rFonts w:ascii="Times New Roman" w:eastAsia="Times New Roman" w:hAnsi="Times New Roman" w:cs="Times New Roman"/>
          <w:b/>
          <w:sz w:val="32"/>
          <w:szCs w:val="32"/>
        </w:rPr>
        <w:t>—</w:t>
      </w:r>
      <w:r w:rsidRPr="00A14618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Pr="00A14618">
        <w:rPr>
          <w:rFonts w:ascii="Times New Roman" w:eastAsia="Times New Roman" w:hAnsi="Times New Roman" w:cs="Times New Roman"/>
          <w:b/>
          <w:sz w:val="32"/>
          <w:szCs w:val="32"/>
        </w:rPr>
        <w:t xml:space="preserve">оспитатель </w:t>
      </w:r>
    </w:p>
    <w:p w:rsidR="006615DE" w:rsidRPr="00A14618" w:rsidRDefault="000C37B2" w:rsidP="00344FB9">
      <w:pPr>
        <w:numPr>
          <w:ilvl w:val="0"/>
          <w:numId w:val="7"/>
        </w:num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4618">
        <w:rPr>
          <w:rFonts w:ascii="Times New Roman" w:eastAsia="Times New Roman" w:hAnsi="Times New Roman" w:cs="Times New Roman"/>
          <w:b/>
          <w:sz w:val="32"/>
          <w:szCs w:val="32"/>
        </w:rPr>
        <w:t xml:space="preserve">Мисс </w:t>
      </w:r>
      <w:r w:rsidR="006615DE" w:rsidRPr="00A14618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 Гераклов </w:t>
      </w:r>
      <w:r w:rsidRPr="00A14618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</w:p>
    <w:p w:rsidR="006615DE" w:rsidRPr="006615DE" w:rsidRDefault="006615DE" w:rsidP="00344FB9">
      <w:pPr>
        <w:numPr>
          <w:ilvl w:val="0"/>
          <w:numId w:val="8"/>
        </w:num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>Всегда на коне</w:t>
      </w:r>
    </w:p>
    <w:p w:rsidR="006615DE" w:rsidRPr="006615DE" w:rsidRDefault="006615DE" w:rsidP="00344FB9">
      <w:pPr>
        <w:numPr>
          <w:ilvl w:val="0"/>
          <w:numId w:val="8"/>
        </w:numPr>
        <w:shd w:val="clear" w:color="auto" w:fill="FFFFFF"/>
        <w:spacing w:after="0" w:line="345" w:lineRule="atLeast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>Покой ей только снится</w:t>
      </w:r>
      <w:r w:rsidR="00B5361A" w:rsidRPr="00344FB9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proofErr w:type="gramStart"/>
      <w:r w:rsidRPr="006615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C37B2"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A14618" w:rsidRDefault="00B5361A" w:rsidP="00344FB9">
      <w:pPr>
        <w:shd w:val="clear" w:color="auto" w:fill="FFFFFF"/>
        <w:spacing w:before="215" w:after="0" w:line="387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>Ведущий 1</w:t>
      </w:r>
      <w:r w:rsidRPr="00344FB9">
        <w:rPr>
          <w:rFonts w:ascii="Times New Roman" w:eastAsia="Times New Roman" w:hAnsi="Times New Roman" w:cs="Times New Roman"/>
          <w:sz w:val="32"/>
          <w:szCs w:val="32"/>
        </w:rPr>
        <w:t>: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>А для некоторых классное руководство – это ежеминутная борьба не на жизнь, а на смерть. В номинации </w:t>
      </w:r>
      <w:r w:rsidR="006615DE" w:rsidRPr="006615DE">
        <w:rPr>
          <w:rFonts w:ascii="Times New Roman" w:eastAsia="Times New Roman" w:hAnsi="Times New Roman" w:cs="Times New Roman"/>
          <w:b/>
          <w:bCs/>
          <w:sz w:val="32"/>
          <w:szCs w:val="32"/>
        </w:rPr>
        <w:t>«Али-баба и 40 разбойников» 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>гран-при достается классному руководителю</w:t>
      </w:r>
      <w:r w:rsidR="000C37B2" w:rsidRPr="00344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14618" w:rsidRDefault="00A14618" w:rsidP="00344FB9">
      <w:pPr>
        <w:shd w:val="clear" w:color="auto" w:fill="FFFFFF"/>
        <w:spacing w:before="215" w:after="0" w:line="387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 xml:space="preserve">Бессонные ночи, споры со строителями, слезы от напряжения – это стихийное бедствие называется </w:t>
      </w:r>
      <w:proofErr w:type="gramStart"/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>–р</w:t>
      </w:r>
      <w:proofErr w:type="gramEnd"/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 xml:space="preserve">емонт! </w:t>
      </w:r>
      <w:r w:rsidR="00B5361A" w:rsidRPr="00344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B5361A" w:rsidRPr="00344FB9">
        <w:rPr>
          <w:rFonts w:ascii="Times New Roman" w:eastAsia="Times New Roman" w:hAnsi="Times New Roman" w:cs="Times New Roman"/>
          <w:sz w:val="32"/>
          <w:szCs w:val="32"/>
        </w:rPr>
        <w:t>Итак</w:t>
      </w:r>
      <w:proofErr w:type="gramEnd"/>
      <w:r w:rsidR="00B5361A" w:rsidRPr="00344FB9">
        <w:rPr>
          <w:rFonts w:ascii="Times New Roman" w:eastAsia="Times New Roman" w:hAnsi="Times New Roman" w:cs="Times New Roman"/>
          <w:sz w:val="32"/>
          <w:szCs w:val="32"/>
        </w:rPr>
        <w:t xml:space="preserve"> в  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>номинации </w:t>
      </w:r>
      <w:r w:rsidR="006615DE" w:rsidRPr="006615DE">
        <w:rPr>
          <w:rFonts w:ascii="Times New Roman" w:eastAsia="Times New Roman" w:hAnsi="Times New Roman" w:cs="Times New Roman"/>
          <w:b/>
          <w:bCs/>
          <w:sz w:val="32"/>
          <w:szCs w:val="32"/>
        </w:rPr>
        <w:t>«Пчелка Майя» 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>-</w:t>
      </w:r>
      <w:r w:rsidR="00B5361A" w:rsidRPr="00344FB9">
        <w:rPr>
          <w:rFonts w:ascii="Times New Roman" w:eastAsia="Times New Roman" w:hAnsi="Times New Roman" w:cs="Times New Roman"/>
          <w:sz w:val="32"/>
          <w:szCs w:val="32"/>
        </w:rPr>
        <w:t xml:space="preserve"> награждается наш директор </w:t>
      </w:r>
    </w:p>
    <w:p w:rsidR="006615DE" w:rsidRPr="006615DE" w:rsidRDefault="00A14618" w:rsidP="00344FB9">
      <w:pPr>
        <w:shd w:val="clear" w:color="auto" w:fill="FFFFFF"/>
        <w:spacing w:before="215" w:after="0" w:line="387" w:lineRule="atLeast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 xml:space="preserve">Если вы получили профессию учителя, то безработица вам не страшна. Ведь вы умеете все! Не только учить, но и лечить, и шить, и готовить, и огород копать, и красить, и убирать, и строить, и даже охранять правопорядок. Темной ночью, когда на улицах нет милиции, на охоту выходят… учителя! Во исполнение закона 1539! Борцам с малолетними правонарушителями посвящается… Итак, в 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lastRenderedPageBreak/>
        <w:t>номинации </w:t>
      </w:r>
      <w:r w:rsidR="006615DE" w:rsidRPr="006615DE">
        <w:rPr>
          <w:rFonts w:ascii="Times New Roman" w:eastAsia="Times New Roman" w:hAnsi="Times New Roman" w:cs="Times New Roman"/>
          <w:b/>
          <w:bCs/>
          <w:sz w:val="32"/>
          <w:szCs w:val="32"/>
        </w:rPr>
        <w:t>«Брюс всемогущий» 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t>главный приз вруч</w:t>
      </w:r>
      <w:r w:rsidR="00B5361A" w:rsidRPr="00344FB9">
        <w:rPr>
          <w:rFonts w:ascii="Times New Roman" w:eastAsia="Times New Roman" w:hAnsi="Times New Roman" w:cs="Times New Roman"/>
          <w:sz w:val="32"/>
          <w:szCs w:val="32"/>
        </w:rPr>
        <w:t xml:space="preserve">ается директору нашей школы  </w:t>
      </w:r>
      <w:bookmarkStart w:id="0" w:name="_GoBack"/>
      <w:bookmarkEnd w:id="0"/>
      <w:r w:rsidR="00B5361A" w:rsidRPr="00344FB9">
        <w:rPr>
          <w:rFonts w:ascii="Times New Roman" w:eastAsia="Times New Roman" w:hAnsi="Times New Roman" w:cs="Times New Roman"/>
          <w:sz w:val="32"/>
          <w:szCs w:val="32"/>
        </w:rPr>
        <w:t>.</w:t>
      </w:r>
      <w:r w:rsidR="006615DE" w:rsidRPr="006615D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B5361A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Выступают учащиеся______________________________</w:t>
      </w:r>
    </w:p>
    <w:p w:rsidR="009A7942" w:rsidRPr="00344FB9" w:rsidRDefault="009A7942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A7942" w:rsidRPr="00344FB9" w:rsidRDefault="00344FB9" w:rsidP="00344FB9">
      <w:pPr>
        <w:pStyle w:val="a4"/>
        <w:ind w:left="567" w:hanging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proofErr w:type="gramStart"/>
      <w:r w:rsidRPr="00344FB9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F81FB5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Мы только что </w:t>
      </w:r>
      <w:proofErr w:type="gramStart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>получили</w:t>
      </w:r>
      <w:proofErr w:type="gramEnd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 свежую корреспонденцию и у меня в руке письмо от нашего премьер-министра. </w:t>
      </w:r>
    </w:p>
    <w:p w:rsidR="00F81FB5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Да, да, от </w:t>
      </w:r>
      <w:r w:rsidR="0047319E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Михаила Владимировича </w:t>
      </w:r>
      <w:proofErr w:type="spellStart"/>
      <w:r w:rsidR="0047319E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>Мишустина</w:t>
      </w:r>
      <w:proofErr w:type="spellEnd"/>
      <w:proofErr w:type="gramStart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>..</w:t>
      </w:r>
      <w:proofErr w:type="gramEnd"/>
    </w:p>
    <w:p w:rsidR="00344FB9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 «Уважаемые коллеги по уму и разуму. Сегодня замечательный праздник ваш. Я помню свою первую учительницу и благодарен ей за науку. Да! Путин обещал повысить заработную плату в 3 раза к 2050 году. Хочу отчитаться, что работа идет полным ходом, и мы даже перевыполнили план. Заработная плата повыситься в 5 раз, правда, к 3005 году. Мы знаем, что ваша жизнь нелегка. Поэтому в 2020 году стартуют национальные проекты, направленные на улучшение жизни преподавателей: такие как «Каждому преподавателю по указке, мастеру по мастерку», бюджетные развлекательные центры «</w:t>
      </w:r>
      <w:proofErr w:type="gramStart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>Гульнем</w:t>
      </w:r>
      <w:proofErr w:type="gramEnd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 на последние», клубы психологической разгрузки «Не учи ученого». Надеюсь, это значительно облегчит Вашу жизнь и привлечет молодые кадры в систему образования. А пока, я поздравляю вас с вашим праздником и желаю творческих порывов, никогда не унывать и любить своего президента»</w:t>
      </w:r>
    </w:p>
    <w:p w:rsidR="00344FB9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 P.S. Наша страна непобедима, пока Вы на боевом посту. </w:t>
      </w:r>
    </w:p>
    <w:p w:rsidR="00344FB9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Вы для всех несете факел знаний, Тот, что не погаснет никогда. </w:t>
      </w:r>
    </w:p>
    <w:p w:rsidR="00344FB9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Пусть же сбудутся все ваши пожеланья, И исполнится заветная мечта, Ведь вы делите свой опыт с нами, </w:t>
      </w:r>
    </w:p>
    <w:p w:rsidR="00344FB9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Пусть же вас не трогает ненастье, </w:t>
      </w:r>
    </w:p>
    <w:p w:rsidR="009A7942" w:rsidRPr="00344FB9" w:rsidRDefault="00F81FB5" w:rsidP="00344FB9">
      <w:pPr>
        <w:tabs>
          <w:tab w:val="left" w:pos="22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>И навеки пусть горит над вами Яркая звезда успеха</w:t>
      </w:r>
      <w:proofErr w:type="gramStart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 xml:space="preserve"> ,</w:t>
      </w:r>
      <w:proofErr w:type="gramEnd"/>
      <w:r w:rsidRPr="00344FB9">
        <w:rPr>
          <w:rFonts w:ascii="Times New Roman" w:hAnsi="Times New Roman" w:cs="Times New Roman"/>
          <w:color w:val="000000"/>
          <w:sz w:val="32"/>
          <w:szCs w:val="32"/>
          <w:shd w:val="clear" w:color="auto" w:fill="F1F1F1"/>
        </w:rPr>
        <w:t>славы ,счастья !</w:t>
      </w:r>
      <w:r w:rsidRPr="00344FB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44FB9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942" w:rsidRPr="00344FB9" w:rsidRDefault="00F81FB5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ins w:id="1" w:author="Unknown"/>
          <w:b/>
          <w:color w:val="000000" w:themeColor="text1"/>
          <w:sz w:val="32"/>
          <w:szCs w:val="32"/>
        </w:rPr>
      </w:pPr>
      <w:r w:rsidRPr="00344FB9">
        <w:rPr>
          <w:b/>
          <w:sz w:val="32"/>
          <w:szCs w:val="32"/>
        </w:rPr>
        <w:t>Ведущий</w:t>
      </w:r>
      <w:proofErr w:type="gramStart"/>
      <w:r w:rsidRPr="00344FB9">
        <w:rPr>
          <w:b/>
          <w:sz w:val="32"/>
          <w:szCs w:val="32"/>
        </w:rPr>
        <w:t>2</w:t>
      </w:r>
      <w:proofErr w:type="gramEnd"/>
      <w:r w:rsidRPr="00344FB9">
        <w:rPr>
          <w:b/>
          <w:sz w:val="32"/>
          <w:szCs w:val="32"/>
        </w:rPr>
        <w:t>:</w:t>
      </w:r>
      <w:ins w:id="2" w:author="Unknown">
        <w:r w:rsidR="009A7942" w:rsidRPr="00344FB9">
          <w:rPr>
            <w:b/>
            <w:sz w:val="32"/>
            <w:szCs w:val="32"/>
          </w:rPr>
          <w:t xml:space="preserve">. </w:t>
        </w:r>
        <w:r w:rsidR="009A7942" w:rsidRPr="00344FB9">
          <w:rPr>
            <w:b/>
            <w:color w:val="000000" w:themeColor="text1"/>
            <w:sz w:val="32"/>
            <w:szCs w:val="32"/>
          </w:rPr>
          <w:t xml:space="preserve">«Образование – это то, что остается, когда все </w:t>
        </w:r>
        <w:proofErr w:type="spellStart"/>
        <w:r w:rsidR="009A7942" w:rsidRPr="00344FB9">
          <w:rPr>
            <w:b/>
            <w:color w:val="000000" w:themeColor="text1"/>
            <w:sz w:val="32"/>
            <w:szCs w:val="32"/>
          </w:rPr>
          <w:t>забывается»</w:t>
        </w:r>
        <w:proofErr w:type="gramStart"/>
        <w:r w:rsidR="009A7942" w:rsidRPr="00344FB9">
          <w:rPr>
            <w:b/>
            <w:color w:val="000000" w:themeColor="text1"/>
            <w:sz w:val="32"/>
            <w:szCs w:val="32"/>
          </w:rPr>
          <w:t>.</w:t>
        </w:r>
      </w:ins>
      <w:r w:rsidRPr="00344FB9">
        <w:rPr>
          <w:b/>
          <w:color w:val="000000" w:themeColor="text1"/>
          <w:sz w:val="32"/>
          <w:szCs w:val="32"/>
        </w:rPr>
        <w:t>Т</w:t>
      </w:r>
      <w:proofErr w:type="gramEnd"/>
      <w:r w:rsidRPr="00344FB9">
        <w:rPr>
          <w:b/>
          <w:color w:val="000000" w:themeColor="text1"/>
          <w:sz w:val="32"/>
          <w:szCs w:val="32"/>
        </w:rPr>
        <w:t>ак</w:t>
      </w:r>
      <w:proofErr w:type="spellEnd"/>
      <w:r w:rsidRPr="00344FB9">
        <w:rPr>
          <w:b/>
          <w:color w:val="000000" w:themeColor="text1"/>
          <w:sz w:val="32"/>
          <w:szCs w:val="32"/>
        </w:rPr>
        <w:t xml:space="preserve"> говорил и писал </w:t>
      </w:r>
      <w:ins w:id="3" w:author="Unknown">
        <w:r w:rsidR="009A7942" w:rsidRPr="00344FB9">
          <w:rPr>
            <w:b/>
            <w:color w:val="000000" w:themeColor="text1"/>
            <w:sz w:val="32"/>
            <w:szCs w:val="32"/>
          </w:rPr>
          <w:t xml:space="preserve"> Вернер Гейзенберг – выдающийся немецкий физик.</w:t>
        </w:r>
      </w:ins>
    </w:p>
    <w:p w:rsidR="009A7942" w:rsidRPr="00344FB9" w:rsidRDefault="00F81FB5" w:rsidP="00344FB9">
      <w:pPr>
        <w:pStyle w:val="a3"/>
        <w:shd w:val="clear" w:color="auto" w:fill="FFFFFF"/>
        <w:spacing w:before="215" w:beforeAutospacing="0" w:after="0" w:afterAutospacing="0" w:line="387" w:lineRule="atLeast"/>
        <w:ind w:left="567" w:hanging="567"/>
        <w:rPr>
          <w:ins w:id="4" w:author="Unknown"/>
          <w:b/>
          <w:color w:val="000000" w:themeColor="text1"/>
          <w:sz w:val="32"/>
          <w:szCs w:val="32"/>
        </w:rPr>
      </w:pPr>
      <w:r w:rsidRPr="00344FB9">
        <w:rPr>
          <w:b/>
          <w:color w:val="000000" w:themeColor="text1"/>
          <w:sz w:val="32"/>
          <w:szCs w:val="32"/>
        </w:rPr>
        <w:t>Ведущий 1</w:t>
      </w:r>
      <w:r w:rsidR="009A7942" w:rsidRPr="00344FB9">
        <w:rPr>
          <w:b/>
          <w:color w:val="000000" w:themeColor="text1"/>
          <w:sz w:val="32"/>
          <w:szCs w:val="32"/>
        </w:rPr>
        <w:t xml:space="preserve">:  </w:t>
      </w:r>
      <w:ins w:id="5" w:author="Unknown">
        <w:r w:rsidR="009A7942" w:rsidRPr="00344FB9">
          <w:rPr>
            <w:b/>
            <w:color w:val="000000" w:themeColor="text1"/>
            <w:sz w:val="32"/>
            <w:szCs w:val="32"/>
          </w:rPr>
          <w:t>Итак, мы вам желаем,</w:t>
        </w:r>
        <w:r w:rsidR="009A7942" w:rsidRPr="00344FB9">
          <w:rPr>
            <w:b/>
            <w:color w:val="000000" w:themeColor="text1"/>
            <w:sz w:val="32"/>
            <w:szCs w:val="32"/>
          </w:rPr>
          <w:br/>
          <w:t>Чтоб поменьше забывалось!</w:t>
        </w:r>
        <w:r w:rsidR="009A7942" w:rsidRPr="00344FB9">
          <w:rPr>
            <w:b/>
            <w:color w:val="000000" w:themeColor="text1"/>
            <w:sz w:val="32"/>
            <w:szCs w:val="32"/>
          </w:rPr>
          <w:br/>
          <w:t xml:space="preserve">И </w:t>
        </w:r>
        <w:proofErr w:type="gramStart"/>
        <w:r w:rsidR="009A7942" w:rsidRPr="00344FB9">
          <w:rPr>
            <w:b/>
            <w:color w:val="000000" w:themeColor="text1"/>
            <w:sz w:val="32"/>
            <w:szCs w:val="32"/>
          </w:rPr>
          <w:t>побольше</w:t>
        </w:r>
        <w:proofErr w:type="gramEnd"/>
        <w:r w:rsidR="009A7942" w:rsidRPr="00344FB9">
          <w:rPr>
            <w:b/>
            <w:color w:val="000000" w:themeColor="text1"/>
            <w:sz w:val="32"/>
            <w:szCs w:val="32"/>
          </w:rPr>
          <w:t xml:space="preserve"> оставалось!</w:t>
        </w:r>
      </w:ins>
    </w:p>
    <w:p w:rsidR="00DB2085" w:rsidRPr="00344FB9" w:rsidRDefault="00F81FB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sz w:val="32"/>
          <w:szCs w:val="32"/>
        </w:rPr>
        <w:t>А сейчас для вас небольшой концерт</w:t>
      </w: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085" w:rsidRPr="00344FB9" w:rsidRDefault="00DB2085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81FB5" w:rsidRPr="00F81FB5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Ведущий</w:t>
      </w:r>
      <w:proofErr w:type="gramStart"/>
      <w:r w:rsidRPr="00344F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</w:t>
      </w:r>
      <w:proofErr w:type="gramEnd"/>
      <w:r w:rsidRPr="00344F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</w:p>
    <w:p w:rsidR="00F81FB5" w:rsidRPr="00F81FB5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t>Сказка ложь, да в ней намек —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добрым молодцам — урок.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Пусть намеков в сказке много,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Не судите ее строго.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Сказка учит всех людей</w:t>
      </w:r>
      <w:proofErr w:type="gramStart"/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</w:t>
      </w:r>
      <w:proofErr w:type="gramEnd"/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t>ыть мудрее и добрей.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Сказка - не обман, а тайна,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Не напутайте случайно.</w:t>
      </w:r>
    </w:p>
    <w:p w:rsidR="00F81FB5" w:rsidRPr="00F81FB5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t>Мы Вам желаем долго жить</w:t>
      </w:r>
    </w:p>
    <w:p w:rsidR="00F81FB5" w:rsidRPr="00F81FB5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t>И веру в чудо сохранить.</w:t>
      </w:r>
    </w:p>
    <w:p w:rsidR="00F81FB5" w:rsidRPr="00344FB9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Хором: </w:t>
      </w:r>
      <w:r w:rsidRPr="00F81FB5">
        <w:rPr>
          <w:rFonts w:ascii="Times New Roman" w:eastAsia="Times New Roman" w:hAnsi="Times New Roman" w:cs="Times New Roman"/>
          <w:color w:val="333333"/>
          <w:sz w:val="32"/>
          <w:szCs w:val="32"/>
        </w:rPr>
        <w:t>С праздником, дорогие учителя!</w:t>
      </w:r>
    </w:p>
    <w:p w:rsidR="00F81FB5" w:rsidRPr="00344FB9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F81FB5" w:rsidRPr="00344FB9" w:rsidRDefault="00F81FB5" w:rsidP="00344FB9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Ведущий 1:</w:t>
      </w:r>
    </w:p>
    <w:p w:rsidR="00B364C4" w:rsidRPr="00344FB9" w:rsidRDefault="00B364C4" w:rsidP="00344FB9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Мы говорим вам всем спасибо</w:t>
      </w:r>
    </w:p>
    <w:p w:rsidR="00B364C4" w:rsidRPr="00344FB9" w:rsidRDefault="00B364C4" w:rsidP="00344FB9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Спасибо, что вы есть у нас</w:t>
      </w:r>
    </w:p>
    <w:p w:rsidR="00B364C4" w:rsidRPr="00344FB9" w:rsidRDefault="00B364C4" w:rsidP="00344FB9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Ведь без вас было б намного грустней</w:t>
      </w:r>
    </w:p>
    <w:p w:rsidR="00B364C4" w:rsidRPr="00344FB9" w:rsidRDefault="00B364C4" w:rsidP="00344FB9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Ведь так говорить, как вы могут только ораторы</w:t>
      </w:r>
    </w:p>
    <w:p w:rsidR="00B364C4" w:rsidRPr="00344FB9" w:rsidRDefault="00B364C4" w:rsidP="00344FB9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Ведь выглядеть так, как вы могут лишь фотомодели на подиуме</w:t>
      </w:r>
    </w:p>
    <w:p w:rsidR="00B364C4" w:rsidRPr="00344FB9" w:rsidRDefault="00B364C4" w:rsidP="00344FB9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Ведь сочувствовать и </w:t>
      </w:r>
      <w:proofErr w:type="gramStart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понимать</w:t>
      </w:r>
      <w:proofErr w:type="gramEnd"/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вы могут лишь только самые близкие и любимые люди.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Вместе: 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СПАСИБО!</w:t>
      </w: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364C4" w:rsidRPr="00344FB9" w:rsidRDefault="00B364C4" w:rsidP="00344F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Песня </w:t>
      </w:r>
      <w:r w:rsidR="005F5F10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завершение </w:t>
      </w:r>
      <w:r w:rsidR="00F81FB5" w:rsidRPr="00344F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«Мы желаем счастья вам»</w:t>
      </w:r>
    </w:p>
    <w:p w:rsidR="00112FBB" w:rsidRPr="00344FB9" w:rsidRDefault="00112FBB" w:rsidP="00344FB9">
      <w:pPr>
        <w:spacing w:after="0"/>
        <w:ind w:left="567" w:hanging="567"/>
        <w:rPr>
          <w:rFonts w:ascii="Times New Roman" w:hAnsi="Times New Roman" w:cs="Times New Roman"/>
          <w:sz w:val="32"/>
          <w:szCs w:val="32"/>
        </w:rPr>
      </w:pPr>
    </w:p>
    <w:sectPr w:rsidR="00112FBB" w:rsidRPr="00344FB9" w:rsidSect="00344FB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F0"/>
    <w:multiLevelType w:val="multilevel"/>
    <w:tmpl w:val="42D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0E6D"/>
    <w:multiLevelType w:val="multilevel"/>
    <w:tmpl w:val="2FEE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45FE"/>
    <w:multiLevelType w:val="multilevel"/>
    <w:tmpl w:val="AA561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763"/>
    <w:multiLevelType w:val="multilevel"/>
    <w:tmpl w:val="D72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2052B"/>
    <w:multiLevelType w:val="multilevel"/>
    <w:tmpl w:val="D2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1F5C"/>
    <w:multiLevelType w:val="multilevel"/>
    <w:tmpl w:val="F1C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541DE"/>
    <w:multiLevelType w:val="multilevel"/>
    <w:tmpl w:val="E6B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572CF"/>
    <w:multiLevelType w:val="multilevel"/>
    <w:tmpl w:val="77E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4"/>
    <w:rsid w:val="00026CF9"/>
    <w:rsid w:val="000C37B2"/>
    <w:rsid w:val="00112FBB"/>
    <w:rsid w:val="001A33F2"/>
    <w:rsid w:val="00252B69"/>
    <w:rsid w:val="002F35ED"/>
    <w:rsid w:val="00344FB9"/>
    <w:rsid w:val="003A7FFB"/>
    <w:rsid w:val="00435724"/>
    <w:rsid w:val="0047319E"/>
    <w:rsid w:val="00475E36"/>
    <w:rsid w:val="005E0DB4"/>
    <w:rsid w:val="005F5F10"/>
    <w:rsid w:val="00656B24"/>
    <w:rsid w:val="006615DE"/>
    <w:rsid w:val="006A068F"/>
    <w:rsid w:val="0086536A"/>
    <w:rsid w:val="008D01A5"/>
    <w:rsid w:val="009A7942"/>
    <w:rsid w:val="00A14618"/>
    <w:rsid w:val="00AE040F"/>
    <w:rsid w:val="00AF0C2D"/>
    <w:rsid w:val="00B364C4"/>
    <w:rsid w:val="00B5361A"/>
    <w:rsid w:val="00C12552"/>
    <w:rsid w:val="00C40695"/>
    <w:rsid w:val="00D02005"/>
    <w:rsid w:val="00DB2085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a0"/>
    <w:rsid w:val="00B364C4"/>
  </w:style>
  <w:style w:type="character" w:customStyle="1" w:styleId="20">
    <w:name w:val="Заголовок 2 Знак"/>
    <w:basedOn w:val="a0"/>
    <w:link w:val="2"/>
    <w:uiPriority w:val="9"/>
    <w:rsid w:val="00C1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B2085"/>
  </w:style>
  <w:style w:type="paragraph" w:styleId="a4">
    <w:name w:val="No Spacing"/>
    <w:uiPriority w:val="1"/>
    <w:qFormat/>
    <w:rsid w:val="00F81FB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81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a0"/>
    <w:rsid w:val="00B364C4"/>
  </w:style>
  <w:style w:type="character" w:customStyle="1" w:styleId="20">
    <w:name w:val="Заголовок 2 Знак"/>
    <w:basedOn w:val="a0"/>
    <w:link w:val="2"/>
    <w:uiPriority w:val="9"/>
    <w:rsid w:val="00C1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B2085"/>
  </w:style>
  <w:style w:type="paragraph" w:styleId="a4">
    <w:name w:val="No Spacing"/>
    <w:uiPriority w:val="1"/>
    <w:qFormat/>
    <w:rsid w:val="00F81FB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81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Семичанский-интернат</cp:lastModifiedBy>
  <cp:revision>6</cp:revision>
  <dcterms:created xsi:type="dcterms:W3CDTF">2022-09-19T20:39:00Z</dcterms:created>
  <dcterms:modified xsi:type="dcterms:W3CDTF">2022-11-27T19:39:00Z</dcterms:modified>
</cp:coreProperties>
</file>