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97CF8" w14:textId="0F72EFA9" w:rsidR="00C93BF4" w:rsidRPr="00E14110" w:rsidRDefault="00E14110" w:rsidP="000E56D6">
      <w:pPr>
        <w:spacing w:after="0"/>
        <w:jc w:val="center"/>
        <w:rPr>
          <w:i/>
          <w:sz w:val="56"/>
          <w:szCs w:val="28"/>
          <w:u w:val="single"/>
        </w:rPr>
      </w:pPr>
      <w:r w:rsidRPr="00E14110">
        <w:rPr>
          <w:i/>
          <w:sz w:val="56"/>
          <w:szCs w:val="28"/>
          <w:u w:val="single"/>
        </w:rPr>
        <w:t xml:space="preserve">Доклад на методическом объединении </w:t>
      </w:r>
      <w:r w:rsidR="00C93BF4" w:rsidRPr="00E14110">
        <w:rPr>
          <w:i/>
          <w:sz w:val="56"/>
          <w:szCs w:val="28"/>
          <w:u w:val="single"/>
        </w:rPr>
        <w:t xml:space="preserve"> </w:t>
      </w:r>
    </w:p>
    <w:p w14:paraId="70796576" w14:textId="77777777" w:rsidR="00E14110" w:rsidRDefault="00BE3862" w:rsidP="000E56D6">
      <w:pPr>
        <w:spacing w:after="0"/>
        <w:jc w:val="center"/>
        <w:rPr>
          <w:b/>
          <w:sz w:val="52"/>
          <w:szCs w:val="28"/>
        </w:rPr>
      </w:pPr>
      <w:r w:rsidRPr="00E14110">
        <w:rPr>
          <w:b/>
          <w:sz w:val="52"/>
          <w:szCs w:val="28"/>
        </w:rPr>
        <w:t>Статья на тему</w:t>
      </w:r>
    </w:p>
    <w:p w14:paraId="7C3641B8" w14:textId="77777777" w:rsidR="00BE3862" w:rsidRDefault="00BE3862" w:rsidP="000E56D6">
      <w:pPr>
        <w:spacing w:after="0"/>
        <w:jc w:val="center"/>
        <w:rPr>
          <w:b/>
          <w:sz w:val="52"/>
          <w:szCs w:val="28"/>
        </w:rPr>
      </w:pPr>
      <w:r w:rsidRPr="00E14110">
        <w:rPr>
          <w:b/>
          <w:sz w:val="52"/>
          <w:szCs w:val="28"/>
        </w:rPr>
        <w:t>«Групповая работа на уроке английского языка»</w:t>
      </w:r>
    </w:p>
    <w:p w14:paraId="13817F1B" w14:textId="77777777" w:rsidR="00BE3862" w:rsidRPr="000E56D6" w:rsidRDefault="00BE3862" w:rsidP="00C93BF4">
      <w:pPr>
        <w:rPr>
          <w:sz w:val="24"/>
          <w:szCs w:val="24"/>
        </w:rPr>
      </w:pPr>
      <w:r w:rsidRPr="000E56D6">
        <w:rPr>
          <w:sz w:val="24"/>
          <w:szCs w:val="24"/>
        </w:rPr>
        <w:t>Обучение иностранному языку преследует основную цель: развитие коммуникативной компетенции учащихся на уроках иностранного языка, то есть овладение иностранным языком как средством общения.</w:t>
      </w:r>
    </w:p>
    <w:p w14:paraId="69F5FD7B" w14:textId="77777777" w:rsidR="00BE3862" w:rsidRPr="000E56D6" w:rsidRDefault="00BE3862" w:rsidP="00C93BF4">
      <w:pPr>
        <w:rPr>
          <w:sz w:val="24"/>
          <w:szCs w:val="24"/>
        </w:rPr>
      </w:pPr>
      <w:r w:rsidRPr="000E56D6">
        <w:rPr>
          <w:sz w:val="24"/>
          <w:szCs w:val="24"/>
        </w:rPr>
        <w:t>Одним из способов достижения этой цели является групповая форма работы. </w:t>
      </w:r>
    </w:p>
    <w:p w14:paraId="1D0A4D40" w14:textId="77777777" w:rsidR="00BE3862" w:rsidRPr="000E56D6" w:rsidRDefault="00BE3862" w:rsidP="00C93BF4">
      <w:pPr>
        <w:rPr>
          <w:sz w:val="24"/>
          <w:szCs w:val="24"/>
        </w:rPr>
      </w:pPr>
      <w:r w:rsidRPr="000E56D6">
        <w:rPr>
          <w:sz w:val="24"/>
          <w:szCs w:val="24"/>
        </w:rPr>
        <w:t>Групповая работа – организационная форма коллективной работы, при которой три и более учащихся одновременно осуществляют совместную деятельность, направленную на решение поставленной задачи.</w:t>
      </w:r>
    </w:p>
    <w:p w14:paraId="2F424381" w14:textId="77777777" w:rsidR="00BE3862" w:rsidRPr="000E56D6" w:rsidRDefault="00BE3862" w:rsidP="00C93BF4">
      <w:pPr>
        <w:rPr>
          <w:sz w:val="24"/>
          <w:szCs w:val="24"/>
        </w:rPr>
      </w:pPr>
      <w:r w:rsidRPr="000E56D6">
        <w:rPr>
          <w:sz w:val="24"/>
          <w:szCs w:val="24"/>
        </w:rPr>
        <w:t>Важно обратить внимание всех участников группы на то, что успех зависит не только от слаженной работы всей группы в целом, но и от личного вклада каждого ученика. Преподаватель должен четко ставить задачу, ограничить временные рамки на выполнение этого задания.</w:t>
      </w:r>
    </w:p>
    <w:p w14:paraId="1C2468A2" w14:textId="77777777" w:rsidR="00BE3862" w:rsidRPr="000E56D6" w:rsidRDefault="005A5593" w:rsidP="00C93BF4">
      <w:pPr>
        <w:rPr>
          <w:sz w:val="24"/>
          <w:szCs w:val="24"/>
        </w:rPr>
      </w:pPr>
      <w:r w:rsidRPr="000E56D6">
        <w:rPr>
          <w:sz w:val="24"/>
          <w:szCs w:val="24"/>
        </w:rPr>
        <w:t>ФРАГМЕНТ.</w:t>
      </w:r>
      <w:r w:rsidR="00BE3862" w:rsidRPr="000E56D6">
        <w:rPr>
          <w:sz w:val="24"/>
          <w:szCs w:val="24"/>
        </w:rPr>
        <w:t xml:space="preserve"> «Сегодня мы отправляемся в кругосветное путешествие на корабле, вспомним, когда используется определенный артикль «</w:t>
      </w:r>
      <w:proofErr w:type="spellStart"/>
      <w:r w:rsidR="00BE3862" w:rsidRPr="000E56D6">
        <w:rPr>
          <w:sz w:val="24"/>
          <w:szCs w:val="24"/>
        </w:rPr>
        <w:t>the</w:t>
      </w:r>
      <w:proofErr w:type="spellEnd"/>
      <w:r w:rsidR="00BE3862" w:rsidRPr="000E56D6">
        <w:rPr>
          <w:sz w:val="24"/>
          <w:szCs w:val="24"/>
        </w:rPr>
        <w:t>» с названиями стран, городов, морей, океанов, рек и озер на английском языке.» </w:t>
      </w:r>
      <w:r w:rsidR="00BE3862" w:rsidRPr="000E56D6">
        <w:rPr>
          <w:sz w:val="24"/>
          <w:szCs w:val="24"/>
          <w:lang w:val="en-US"/>
        </w:rPr>
        <w:t>(Today we’ll go round the world trip and remember when we use the definite article with the names of countries, cities, oceans, rivers and lakes.) </w:t>
      </w:r>
      <w:r w:rsidR="00BE3862" w:rsidRPr="000E56D6">
        <w:rPr>
          <w:sz w:val="24"/>
          <w:szCs w:val="24"/>
        </w:rPr>
        <w:t xml:space="preserve">Использую физическую карту мира, раздаю </w:t>
      </w:r>
      <w:proofErr w:type="spellStart"/>
      <w:r w:rsidR="00BE3862" w:rsidRPr="000E56D6">
        <w:rPr>
          <w:sz w:val="24"/>
          <w:szCs w:val="24"/>
        </w:rPr>
        <w:t>обучащимся</w:t>
      </w:r>
      <w:proofErr w:type="spellEnd"/>
      <w:r w:rsidR="00BE3862" w:rsidRPr="000E56D6">
        <w:rPr>
          <w:sz w:val="24"/>
          <w:szCs w:val="24"/>
        </w:rPr>
        <w:t xml:space="preserve"> в группах карточки </w:t>
      </w:r>
      <w:proofErr w:type="gramStart"/>
      <w:r w:rsidR="00BE3862" w:rsidRPr="000E56D6">
        <w:rPr>
          <w:sz w:val="24"/>
          <w:szCs w:val="24"/>
        </w:rPr>
        <w:t>с  географическими</w:t>
      </w:r>
      <w:proofErr w:type="gramEnd"/>
      <w:r w:rsidR="00BE3862" w:rsidRPr="000E56D6">
        <w:rPr>
          <w:sz w:val="24"/>
          <w:szCs w:val="24"/>
        </w:rPr>
        <w:t xml:space="preserve"> названиями (6 карточек первой группе и второй группе) без артиклей, участники группы должны вписать артикли там где нужно и прикрепить ( используя магнит, скотч двухсторонний) к карте.   Каждому </w:t>
      </w:r>
      <w:proofErr w:type="spellStart"/>
      <w:r w:rsidR="00BE3862" w:rsidRPr="000E56D6">
        <w:rPr>
          <w:sz w:val="24"/>
          <w:szCs w:val="24"/>
        </w:rPr>
        <w:t>обучащемуся</w:t>
      </w:r>
      <w:proofErr w:type="spellEnd"/>
      <w:r w:rsidR="00BE3862" w:rsidRPr="000E56D6">
        <w:rPr>
          <w:sz w:val="24"/>
          <w:szCs w:val="24"/>
        </w:rPr>
        <w:t xml:space="preserve"> в группе раздаю роли: капитан дальнего плавания (</w:t>
      </w:r>
      <w:proofErr w:type="spellStart"/>
      <w:r w:rsidR="00BE3862" w:rsidRPr="000E56D6">
        <w:rPr>
          <w:sz w:val="24"/>
          <w:szCs w:val="24"/>
        </w:rPr>
        <w:t>sea</w:t>
      </w:r>
      <w:proofErr w:type="spellEnd"/>
      <w:r w:rsidR="00BE3862" w:rsidRPr="000E56D6">
        <w:rPr>
          <w:sz w:val="24"/>
          <w:szCs w:val="24"/>
        </w:rPr>
        <w:t> </w:t>
      </w:r>
      <w:proofErr w:type="spellStart"/>
      <w:r w:rsidR="00BE3862" w:rsidRPr="000E56D6">
        <w:rPr>
          <w:sz w:val="24"/>
          <w:szCs w:val="24"/>
        </w:rPr>
        <w:t>captain</w:t>
      </w:r>
      <w:proofErr w:type="spellEnd"/>
      <w:r w:rsidR="00BE3862" w:rsidRPr="000E56D6">
        <w:rPr>
          <w:sz w:val="24"/>
          <w:szCs w:val="24"/>
        </w:rPr>
        <w:t>)  – готовит рассказ о том, к какой стране относится то или иное географическое название; лоцман (</w:t>
      </w:r>
      <w:proofErr w:type="spellStart"/>
      <w:r w:rsidR="00BE3862" w:rsidRPr="000E56D6">
        <w:rPr>
          <w:sz w:val="24"/>
          <w:szCs w:val="24"/>
        </w:rPr>
        <w:t>pilot</w:t>
      </w:r>
      <w:proofErr w:type="spellEnd"/>
      <w:r w:rsidR="00BE3862" w:rsidRPr="000E56D6">
        <w:rPr>
          <w:sz w:val="24"/>
          <w:szCs w:val="24"/>
        </w:rPr>
        <w:t>)  – ищет на карте расположение городов, стран, морей, океанов, рек, озер, прикрепляет карточки с географическими названиями на английском языке, озвучивает то, что изображено на карточке; боцман (</w:t>
      </w:r>
      <w:proofErr w:type="spellStart"/>
      <w:r w:rsidR="00BE3862" w:rsidRPr="000E56D6">
        <w:rPr>
          <w:sz w:val="24"/>
          <w:szCs w:val="24"/>
        </w:rPr>
        <w:t>boatswain</w:t>
      </w:r>
      <w:proofErr w:type="spellEnd"/>
      <w:r w:rsidR="00BE3862" w:rsidRPr="000E56D6">
        <w:rPr>
          <w:sz w:val="24"/>
          <w:szCs w:val="24"/>
        </w:rPr>
        <w:t>)  – контролирует, помогает участникам своей группы заполнить пропуски артиклями; матрос (</w:t>
      </w:r>
      <w:proofErr w:type="spellStart"/>
      <w:r w:rsidR="00BE3862" w:rsidRPr="000E56D6">
        <w:rPr>
          <w:sz w:val="24"/>
          <w:szCs w:val="24"/>
        </w:rPr>
        <w:t>sailor</w:t>
      </w:r>
      <w:proofErr w:type="spellEnd"/>
      <w:r w:rsidR="00BE3862" w:rsidRPr="000E56D6">
        <w:rPr>
          <w:sz w:val="24"/>
          <w:szCs w:val="24"/>
        </w:rPr>
        <w:t xml:space="preserve">) – ищет значение слов (географических названий) в лингвострановедческом словаре. Студенты, работая в группе совместно выполняют поставленную задачу. При этом более подготовленные </w:t>
      </w:r>
      <w:proofErr w:type="spellStart"/>
      <w:r w:rsidR="00BE3862" w:rsidRPr="000E56D6">
        <w:rPr>
          <w:sz w:val="24"/>
          <w:szCs w:val="24"/>
        </w:rPr>
        <w:t>обучащиеся</w:t>
      </w:r>
      <w:proofErr w:type="spellEnd"/>
      <w:r w:rsidR="00BE3862" w:rsidRPr="000E56D6">
        <w:rPr>
          <w:sz w:val="24"/>
          <w:szCs w:val="24"/>
        </w:rPr>
        <w:t xml:space="preserve"> помогают слабым. Таким образом они отрабатывают грамматическое правило, произносят географическое название, составляют предложения, описывающие месторасположение используемого названия, к тому же здесь прослеживается и межпредметная связь: английский язык – география.</w:t>
      </w:r>
    </w:p>
    <w:p w14:paraId="07CAEDA1" w14:textId="421D5DFF" w:rsidR="00C93BF4" w:rsidRDefault="00BE3862" w:rsidP="000E56D6">
      <w:pPr>
        <w:rPr>
          <w:sz w:val="24"/>
          <w:szCs w:val="24"/>
        </w:rPr>
      </w:pPr>
      <w:r w:rsidRPr="000E56D6">
        <w:rPr>
          <w:sz w:val="24"/>
          <w:szCs w:val="24"/>
        </w:rPr>
        <w:t xml:space="preserve">Работа в группах помогает вовлечь всех </w:t>
      </w:r>
      <w:proofErr w:type="spellStart"/>
      <w:r w:rsidRPr="000E56D6">
        <w:rPr>
          <w:sz w:val="24"/>
          <w:szCs w:val="24"/>
        </w:rPr>
        <w:t>обучащихся</w:t>
      </w:r>
      <w:proofErr w:type="spellEnd"/>
      <w:r w:rsidRPr="000E56D6">
        <w:rPr>
          <w:sz w:val="24"/>
          <w:szCs w:val="24"/>
        </w:rPr>
        <w:t xml:space="preserve"> в активную деятельность, учит самостоятельности.</w:t>
      </w:r>
    </w:p>
    <w:p w14:paraId="07DD505D" w14:textId="77777777" w:rsidR="000E56D6" w:rsidRPr="000E56D6" w:rsidRDefault="000E56D6" w:rsidP="000E56D6">
      <w:pPr>
        <w:rPr>
          <w:sz w:val="24"/>
          <w:szCs w:val="24"/>
        </w:rPr>
      </w:pPr>
    </w:p>
    <w:p w14:paraId="0F0AE972" w14:textId="77777777" w:rsidR="00C93BF4" w:rsidRPr="000E56D6" w:rsidRDefault="00C93BF4" w:rsidP="00C93BF4">
      <w:pPr>
        <w:pStyle w:val="3"/>
        <w:rPr>
          <w:ins w:id="0" w:author="Unknown"/>
          <w:sz w:val="24"/>
          <w:szCs w:val="24"/>
        </w:rPr>
      </w:pPr>
      <w:ins w:id="1" w:author="Unknown">
        <w:r w:rsidRPr="000E56D6">
          <w:rPr>
            <w:sz w:val="24"/>
            <w:szCs w:val="24"/>
          </w:rPr>
          <w:t xml:space="preserve"> В процессе работы над развитием навыков диалогической речи, после тренировки в употреблении речевых образцов, ребята могли составить </w:t>
        </w:r>
        <w:proofErr w:type="gramStart"/>
        <w:r w:rsidRPr="000E56D6">
          <w:rPr>
            <w:sz w:val="24"/>
            <w:szCs w:val="24"/>
          </w:rPr>
          <w:t>такие,  например</w:t>
        </w:r>
        <w:proofErr w:type="gramEnd"/>
        <w:r w:rsidRPr="000E56D6">
          <w:rPr>
            <w:sz w:val="24"/>
            <w:szCs w:val="24"/>
          </w:rPr>
          <w:t>, диалоги:</w:t>
        </w:r>
      </w:ins>
    </w:p>
    <w:p w14:paraId="30AA777B" w14:textId="77777777" w:rsidR="00C93BF4" w:rsidRPr="000E56D6" w:rsidRDefault="00C93BF4" w:rsidP="00C93BF4">
      <w:pPr>
        <w:pStyle w:val="3"/>
        <w:rPr>
          <w:ins w:id="2" w:author="Unknown"/>
          <w:sz w:val="24"/>
          <w:szCs w:val="24"/>
        </w:rPr>
      </w:pPr>
      <w:ins w:id="3" w:author="Unknown">
        <w:r w:rsidRPr="000E56D6">
          <w:rPr>
            <w:sz w:val="24"/>
            <w:szCs w:val="24"/>
          </w:rPr>
          <w:lastRenderedPageBreak/>
          <w:t xml:space="preserve">Делю группу на </w:t>
        </w:r>
        <w:proofErr w:type="spellStart"/>
        <w:r w:rsidRPr="000E56D6">
          <w:rPr>
            <w:sz w:val="24"/>
            <w:szCs w:val="24"/>
          </w:rPr>
          <w:t>подргруппы</w:t>
        </w:r>
        <w:proofErr w:type="spellEnd"/>
        <w:r w:rsidRPr="000E56D6">
          <w:rPr>
            <w:sz w:val="24"/>
            <w:szCs w:val="24"/>
          </w:rPr>
          <w:t xml:space="preserve"> по 4 человека. В каждую из них входят студент-консультант, средние и слабые </w:t>
        </w:r>
        <w:proofErr w:type="spellStart"/>
        <w:r w:rsidRPr="000E56D6">
          <w:rPr>
            <w:sz w:val="24"/>
            <w:szCs w:val="24"/>
          </w:rPr>
          <w:t>обучащиеся</w:t>
        </w:r>
        <w:proofErr w:type="spellEnd"/>
        <w:r w:rsidRPr="000E56D6">
          <w:rPr>
            <w:sz w:val="24"/>
            <w:szCs w:val="24"/>
          </w:rPr>
          <w:t xml:space="preserve">. В начале работы все группы прослушивают диалог — образец между любопытным слоником Томасом и его партнёром (между преподавателем и студентом или двумя хорошо успевающими </w:t>
        </w:r>
        <w:proofErr w:type="spellStart"/>
        <w:r w:rsidRPr="000E56D6">
          <w:rPr>
            <w:sz w:val="24"/>
            <w:szCs w:val="24"/>
          </w:rPr>
          <w:t>обучащимися</w:t>
        </w:r>
        <w:proofErr w:type="spellEnd"/>
        <w:r w:rsidRPr="000E56D6">
          <w:rPr>
            <w:sz w:val="24"/>
            <w:szCs w:val="24"/>
          </w:rPr>
          <w:t xml:space="preserve">). Далее группы работают самостоятельно. Роль Томаса сначала играет сильный студент, средние </w:t>
        </w:r>
        <w:proofErr w:type="spellStart"/>
        <w:r w:rsidRPr="000E56D6">
          <w:rPr>
            <w:sz w:val="24"/>
            <w:szCs w:val="24"/>
          </w:rPr>
          <w:t>обучащиеся</w:t>
        </w:r>
        <w:proofErr w:type="spellEnd"/>
        <w:r w:rsidRPr="000E56D6">
          <w:rPr>
            <w:sz w:val="24"/>
            <w:szCs w:val="24"/>
          </w:rPr>
          <w:t xml:space="preserve"> помогают слабым студентам ответить на его вопросы. Я прохожу, помогаю обучающимся в случаях, когда они испытывают затруднения. При этом избегаю прямой подсказки, а обращаю внимание ребят на соответствующие модели речевых образцов. Таблички с моделями развешаны на доске.   Состав групп всё время меняю, чтобы не привыкли к постоянным собеседникам. Это помогает им преодолеть чувство робости при языковом общении с разными партнёрами.</w:t>
        </w:r>
      </w:ins>
    </w:p>
    <w:p w14:paraId="16B684F3" w14:textId="77777777" w:rsidR="00C93BF4" w:rsidRPr="000E56D6" w:rsidRDefault="00C93BF4" w:rsidP="000E56D6">
      <w:pPr>
        <w:pStyle w:val="3"/>
        <w:spacing w:before="0" w:beforeAutospacing="0" w:after="0" w:afterAutospacing="0"/>
        <w:rPr>
          <w:ins w:id="4" w:author="Unknown"/>
          <w:sz w:val="24"/>
          <w:szCs w:val="24"/>
        </w:rPr>
      </w:pPr>
      <w:ins w:id="5" w:author="Unknown">
        <w:r w:rsidRPr="000E56D6">
          <w:rPr>
            <w:sz w:val="24"/>
            <w:szCs w:val="24"/>
          </w:rPr>
          <w:t>  Любопытный слоник Томас:  </w:t>
        </w:r>
        <w:proofErr w:type="spellStart"/>
        <w:proofErr w:type="gramStart"/>
        <w:r w:rsidRPr="000E56D6">
          <w:rPr>
            <w:sz w:val="24"/>
            <w:szCs w:val="24"/>
          </w:rPr>
          <w:t>etc</w:t>
        </w:r>
        <w:proofErr w:type="spellEnd"/>
        <w:r w:rsidRPr="000E56D6">
          <w:rPr>
            <w:sz w:val="24"/>
            <w:szCs w:val="24"/>
          </w:rPr>
          <w:t>..</w:t>
        </w:r>
        <w:proofErr w:type="gramEnd"/>
      </w:ins>
    </w:p>
    <w:p w14:paraId="73171AE4" w14:textId="77777777" w:rsidR="00C93BF4" w:rsidRPr="000E56D6" w:rsidRDefault="00C93BF4" w:rsidP="000E56D6">
      <w:pPr>
        <w:pStyle w:val="3"/>
        <w:spacing w:before="0" w:beforeAutospacing="0" w:after="0" w:afterAutospacing="0"/>
        <w:rPr>
          <w:ins w:id="6" w:author="Unknown"/>
          <w:sz w:val="24"/>
          <w:szCs w:val="24"/>
        </w:rPr>
      </w:pPr>
      <w:ins w:id="7" w:author="Unknown">
        <w:r w:rsidRPr="000E56D6">
          <w:rPr>
            <w:sz w:val="24"/>
            <w:szCs w:val="24"/>
          </w:rPr>
          <w:t>  Любопытный слоник </w:t>
        </w:r>
        <w:proofErr w:type="gramStart"/>
        <w:r w:rsidRPr="000E56D6">
          <w:rPr>
            <w:sz w:val="24"/>
            <w:szCs w:val="24"/>
          </w:rPr>
          <w:t>Томас:   </w:t>
        </w:r>
        <w:proofErr w:type="spellStart"/>
        <w:proofErr w:type="gramEnd"/>
        <w:r w:rsidRPr="000E56D6">
          <w:rPr>
            <w:sz w:val="24"/>
            <w:szCs w:val="24"/>
          </w:rPr>
          <w:t>Have</w:t>
        </w:r>
        <w:proofErr w:type="spellEnd"/>
        <w:r w:rsidRPr="000E56D6">
          <w:rPr>
            <w:sz w:val="24"/>
            <w:szCs w:val="24"/>
          </w:rPr>
          <w:t xml:space="preserve"> </w:t>
        </w:r>
        <w:proofErr w:type="spellStart"/>
        <w:r w:rsidRPr="000E56D6">
          <w:rPr>
            <w:sz w:val="24"/>
            <w:szCs w:val="24"/>
          </w:rPr>
          <w:t>you</w:t>
        </w:r>
        <w:proofErr w:type="spellEnd"/>
        <w:r w:rsidRPr="000E56D6">
          <w:rPr>
            <w:sz w:val="24"/>
            <w:szCs w:val="24"/>
          </w:rPr>
          <w:t xml:space="preserve"> </w:t>
        </w:r>
        <w:proofErr w:type="spellStart"/>
        <w:r w:rsidRPr="000E56D6">
          <w:rPr>
            <w:sz w:val="24"/>
            <w:szCs w:val="24"/>
          </w:rPr>
          <w:t>got</w:t>
        </w:r>
        <w:proofErr w:type="spellEnd"/>
        <w:r w:rsidRPr="000E56D6">
          <w:rPr>
            <w:sz w:val="24"/>
            <w:szCs w:val="24"/>
          </w:rPr>
          <w:t xml:space="preserve"> a </w:t>
        </w:r>
        <w:proofErr w:type="spellStart"/>
        <w:r w:rsidRPr="000E56D6">
          <w:rPr>
            <w:sz w:val="24"/>
            <w:szCs w:val="24"/>
          </w:rPr>
          <w:t>sister</w:t>
        </w:r>
        <w:proofErr w:type="spellEnd"/>
        <w:r w:rsidRPr="000E56D6">
          <w:rPr>
            <w:sz w:val="24"/>
            <w:szCs w:val="24"/>
          </w:rPr>
          <w:t>?</w:t>
        </w:r>
      </w:ins>
    </w:p>
    <w:p w14:paraId="586F9B02" w14:textId="77777777" w:rsidR="00C93BF4" w:rsidRPr="000E56D6" w:rsidRDefault="00C93BF4" w:rsidP="000E56D6">
      <w:pPr>
        <w:pStyle w:val="3"/>
        <w:spacing w:before="0" w:beforeAutospacing="0" w:after="0" w:afterAutospacing="0"/>
        <w:rPr>
          <w:ins w:id="8" w:author="Unknown"/>
          <w:sz w:val="24"/>
          <w:szCs w:val="24"/>
          <w:lang w:val="en-US"/>
        </w:rPr>
      </w:pPr>
      <w:ins w:id="9" w:author="Unknown">
        <w:r w:rsidRPr="000E56D6">
          <w:rPr>
            <w:sz w:val="24"/>
            <w:szCs w:val="24"/>
          </w:rPr>
          <w:t>  Любопытный</w:t>
        </w:r>
        <w:r w:rsidRPr="000E56D6">
          <w:rPr>
            <w:sz w:val="24"/>
            <w:szCs w:val="24"/>
            <w:lang w:val="en-US"/>
          </w:rPr>
          <w:t> </w:t>
        </w:r>
        <w:r w:rsidRPr="000E56D6">
          <w:rPr>
            <w:sz w:val="24"/>
            <w:szCs w:val="24"/>
          </w:rPr>
          <w:t>слоник</w:t>
        </w:r>
        <w:r w:rsidRPr="000E56D6">
          <w:rPr>
            <w:sz w:val="24"/>
            <w:szCs w:val="24"/>
            <w:lang w:val="en-US"/>
          </w:rPr>
          <w:t> </w:t>
        </w:r>
        <w:proofErr w:type="gramStart"/>
        <w:r w:rsidRPr="000E56D6">
          <w:rPr>
            <w:sz w:val="24"/>
            <w:szCs w:val="24"/>
          </w:rPr>
          <w:t>Томас</w:t>
        </w:r>
        <w:r w:rsidRPr="000E56D6">
          <w:rPr>
            <w:sz w:val="24"/>
            <w:szCs w:val="24"/>
            <w:lang w:val="en-US"/>
          </w:rPr>
          <w:t>:   </w:t>
        </w:r>
        <w:proofErr w:type="gramEnd"/>
        <w:r w:rsidRPr="000E56D6">
          <w:rPr>
            <w:sz w:val="24"/>
            <w:szCs w:val="24"/>
            <w:lang w:val="en-US"/>
          </w:rPr>
          <w:t>How old are you?</w:t>
        </w:r>
      </w:ins>
    </w:p>
    <w:p w14:paraId="4C9A7112" w14:textId="77777777" w:rsidR="00C93BF4" w:rsidRPr="000E56D6" w:rsidRDefault="00C93BF4" w:rsidP="000E56D6">
      <w:pPr>
        <w:pStyle w:val="3"/>
        <w:spacing w:before="0" w:beforeAutospacing="0" w:after="0" w:afterAutospacing="0"/>
        <w:rPr>
          <w:ins w:id="10" w:author="Unknown"/>
          <w:sz w:val="24"/>
          <w:szCs w:val="24"/>
          <w:lang w:val="en-US"/>
        </w:rPr>
      </w:pPr>
      <w:ins w:id="11" w:author="Unknown">
        <w:r w:rsidRPr="000E56D6">
          <w:rPr>
            <w:sz w:val="24"/>
            <w:szCs w:val="24"/>
            <w:lang w:val="en-US"/>
          </w:rPr>
          <w:t>  </w:t>
        </w:r>
        <w:r w:rsidRPr="000E56D6">
          <w:rPr>
            <w:sz w:val="24"/>
            <w:szCs w:val="24"/>
          </w:rPr>
          <w:t>Любопытный</w:t>
        </w:r>
        <w:r w:rsidRPr="000E56D6">
          <w:rPr>
            <w:sz w:val="24"/>
            <w:szCs w:val="24"/>
            <w:lang w:val="en-US"/>
          </w:rPr>
          <w:t> </w:t>
        </w:r>
        <w:r w:rsidRPr="000E56D6">
          <w:rPr>
            <w:sz w:val="24"/>
            <w:szCs w:val="24"/>
          </w:rPr>
          <w:t>слоник</w:t>
        </w:r>
        <w:r w:rsidRPr="000E56D6">
          <w:rPr>
            <w:sz w:val="24"/>
            <w:szCs w:val="24"/>
            <w:lang w:val="en-US"/>
          </w:rPr>
          <w:t> </w:t>
        </w:r>
        <w:proofErr w:type="gramStart"/>
        <w:r w:rsidRPr="000E56D6">
          <w:rPr>
            <w:sz w:val="24"/>
            <w:szCs w:val="24"/>
          </w:rPr>
          <w:t>Томас</w:t>
        </w:r>
        <w:r w:rsidRPr="000E56D6">
          <w:rPr>
            <w:sz w:val="24"/>
            <w:szCs w:val="24"/>
            <w:lang w:val="en-US"/>
          </w:rPr>
          <w:t>:  Can</w:t>
        </w:r>
        <w:proofErr w:type="gramEnd"/>
        <w:r w:rsidRPr="000E56D6">
          <w:rPr>
            <w:sz w:val="24"/>
            <w:szCs w:val="24"/>
            <w:lang w:val="en-US"/>
          </w:rPr>
          <w:t xml:space="preserve"> you play the guitar?</w:t>
        </w:r>
      </w:ins>
    </w:p>
    <w:p w14:paraId="5BF0951B" w14:textId="77777777" w:rsidR="00C93BF4" w:rsidRPr="000E56D6" w:rsidRDefault="00C93BF4" w:rsidP="000E56D6">
      <w:pPr>
        <w:pStyle w:val="3"/>
        <w:spacing w:before="0" w:beforeAutospacing="0" w:after="0" w:afterAutospacing="0"/>
        <w:rPr>
          <w:ins w:id="12" w:author="Unknown"/>
          <w:sz w:val="24"/>
          <w:szCs w:val="24"/>
          <w:lang w:val="en-US"/>
        </w:rPr>
      </w:pPr>
      <w:ins w:id="13" w:author="Unknown">
        <w:r w:rsidRPr="000E56D6">
          <w:rPr>
            <w:sz w:val="24"/>
            <w:szCs w:val="24"/>
            <w:lang w:val="en-US"/>
          </w:rPr>
          <w:t>   </w:t>
        </w:r>
        <w:r w:rsidRPr="000E56D6">
          <w:rPr>
            <w:sz w:val="24"/>
            <w:szCs w:val="24"/>
          </w:rPr>
          <w:t>Любопытный</w:t>
        </w:r>
        <w:r w:rsidRPr="000E56D6">
          <w:rPr>
            <w:sz w:val="24"/>
            <w:szCs w:val="24"/>
            <w:lang w:val="en-US"/>
          </w:rPr>
          <w:t> </w:t>
        </w:r>
        <w:r w:rsidRPr="000E56D6">
          <w:rPr>
            <w:sz w:val="24"/>
            <w:szCs w:val="24"/>
          </w:rPr>
          <w:t>слоник</w:t>
        </w:r>
        <w:r w:rsidRPr="000E56D6">
          <w:rPr>
            <w:sz w:val="24"/>
            <w:szCs w:val="24"/>
            <w:lang w:val="en-US"/>
          </w:rPr>
          <w:t> </w:t>
        </w:r>
        <w:proofErr w:type="gramStart"/>
        <w:r w:rsidRPr="000E56D6">
          <w:rPr>
            <w:sz w:val="24"/>
            <w:szCs w:val="24"/>
          </w:rPr>
          <w:t>Томас</w:t>
        </w:r>
        <w:r w:rsidRPr="000E56D6">
          <w:rPr>
            <w:sz w:val="24"/>
            <w:szCs w:val="24"/>
            <w:lang w:val="en-US"/>
          </w:rPr>
          <w:t>:  Where</w:t>
        </w:r>
        <w:proofErr w:type="gramEnd"/>
        <w:r w:rsidRPr="000E56D6">
          <w:rPr>
            <w:sz w:val="24"/>
            <w:szCs w:val="24"/>
            <w:lang w:val="en-US"/>
          </w:rPr>
          <w:t xml:space="preserve"> are you from?</w:t>
        </w:r>
      </w:ins>
    </w:p>
    <w:p w14:paraId="37951748" w14:textId="77777777" w:rsidR="00C93BF4" w:rsidRDefault="00C93BF4" w:rsidP="000E56D6">
      <w:pPr>
        <w:pStyle w:val="3"/>
        <w:spacing w:before="0" w:beforeAutospacing="0" w:after="0" w:afterAutospacing="0"/>
        <w:rPr>
          <w:sz w:val="24"/>
          <w:szCs w:val="24"/>
        </w:rPr>
      </w:pPr>
      <w:ins w:id="14" w:author="Unknown">
        <w:r w:rsidRPr="000E56D6">
          <w:rPr>
            <w:sz w:val="24"/>
            <w:szCs w:val="24"/>
            <w:lang w:val="en-US"/>
          </w:rPr>
          <w:t xml:space="preserve">   </w:t>
        </w:r>
        <w:r w:rsidRPr="000E56D6">
          <w:rPr>
            <w:sz w:val="24"/>
            <w:szCs w:val="24"/>
          </w:rPr>
          <w:t>Любопытный</w:t>
        </w:r>
        <w:r w:rsidRPr="000E56D6">
          <w:rPr>
            <w:sz w:val="24"/>
            <w:szCs w:val="24"/>
            <w:lang w:val="en-US"/>
          </w:rPr>
          <w:t> </w:t>
        </w:r>
        <w:r w:rsidRPr="000E56D6">
          <w:rPr>
            <w:sz w:val="24"/>
            <w:szCs w:val="24"/>
          </w:rPr>
          <w:t>слоник</w:t>
        </w:r>
        <w:r w:rsidRPr="000E56D6">
          <w:rPr>
            <w:sz w:val="24"/>
            <w:szCs w:val="24"/>
            <w:lang w:val="en-US"/>
          </w:rPr>
          <w:t> </w:t>
        </w:r>
        <w:r w:rsidRPr="000E56D6">
          <w:rPr>
            <w:sz w:val="24"/>
            <w:szCs w:val="24"/>
          </w:rPr>
          <w:t>Томас</w:t>
        </w:r>
        <w:r w:rsidRPr="000E56D6">
          <w:rPr>
            <w:sz w:val="24"/>
            <w:szCs w:val="24"/>
            <w:lang w:val="en-US"/>
          </w:rPr>
          <w:t>: What is your name?</w:t>
        </w:r>
      </w:ins>
    </w:p>
    <w:p w14:paraId="7CBF9B4B" w14:textId="77777777" w:rsidR="000E56D6" w:rsidRPr="000E56D6" w:rsidRDefault="000E56D6" w:rsidP="000E56D6">
      <w:pPr>
        <w:pStyle w:val="3"/>
        <w:spacing w:before="0" w:beforeAutospacing="0" w:after="0" w:afterAutospacing="0"/>
        <w:rPr>
          <w:ins w:id="15" w:author="Unknown"/>
          <w:sz w:val="2"/>
          <w:szCs w:val="2"/>
        </w:rPr>
      </w:pPr>
    </w:p>
    <w:p w14:paraId="6DAB0344" w14:textId="77777777" w:rsidR="00C93BF4" w:rsidRPr="000E56D6" w:rsidRDefault="00C93BF4" w:rsidP="00C93BF4">
      <w:pPr>
        <w:pStyle w:val="3"/>
        <w:rPr>
          <w:ins w:id="16" w:author="Unknown"/>
          <w:sz w:val="24"/>
          <w:szCs w:val="24"/>
        </w:rPr>
      </w:pPr>
      <w:ins w:id="17" w:author="Unknown">
        <w:r w:rsidRPr="000E56D6">
          <w:rPr>
            <w:sz w:val="24"/>
            <w:szCs w:val="24"/>
            <w:lang w:val="en-US"/>
          </w:rPr>
          <w:t> </w:t>
        </w:r>
        <w:r w:rsidRPr="000E56D6">
          <w:rPr>
            <w:sz w:val="24"/>
            <w:szCs w:val="24"/>
          </w:rPr>
          <w:t>Парная и групповая формы организации учебной деятельности дают возможность включать в активную работу практически всех студентов группы, воспитывать у ребят чувство ответственности друг за друга.</w:t>
        </w:r>
      </w:ins>
    </w:p>
    <w:p w14:paraId="54A926F0" w14:textId="77777777" w:rsidR="00C93BF4" w:rsidRPr="000E56D6" w:rsidRDefault="00C93BF4" w:rsidP="00C93BF4">
      <w:pPr>
        <w:pStyle w:val="3"/>
        <w:rPr>
          <w:ins w:id="18" w:author="Unknown"/>
          <w:sz w:val="24"/>
          <w:szCs w:val="24"/>
        </w:rPr>
      </w:pPr>
      <w:ins w:id="19" w:author="Unknown">
        <w:r w:rsidRPr="000E56D6">
          <w:rPr>
            <w:sz w:val="24"/>
            <w:szCs w:val="24"/>
          </w:rPr>
          <w:t> Пассов Е.И. Методика обучения иностранным языкам</w:t>
        </w:r>
      </w:ins>
    </w:p>
    <w:p w14:paraId="784799EE" w14:textId="77777777" w:rsidR="00C93BF4" w:rsidRPr="000E56D6" w:rsidRDefault="00C93BF4" w:rsidP="00C93BF4">
      <w:pPr>
        <w:pStyle w:val="3"/>
        <w:rPr>
          <w:ins w:id="20" w:author="Unknown"/>
          <w:sz w:val="24"/>
          <w:szCs w:val="24"/>
        </w:rPr>
      </w:pPr>
      <w:ins w:id="21" w:author="Unknown">
        <w:r w:rsidRPr="000E56D6">
          <w:rPr>
            <w:sz w:val="24"/>
            <w:szCs w:val="24"/>
          </w:rPr>
          <w:t xml:space="preserve">При обучении чтению также использую групповые формы работы на уроке. Эффективны такие приёмы, как одновременное чтение всех </w:t>
        </w:r>
        <w:proofErr w:type="spellStart"/>
        <w:r w:rsidRPr="000E56D6">
          <w:rPr>
            <w:sz w:val="24"/>
            <w:szCs w:val="24"/>
          </w:rPr>
          <w:t>обучащихся</w:t>
        </w:r>
        <w:proofErr w:type="spellEnd"/>
        <w:r w:rsidRPr="000E56D6">
          <w:rPr>
            <w:sz w:val="24"/>
            <w:szCs w:val="24"/>
          </w:rPr>
          <w:t xml:space="preserve"> вполголоса в паузах за диктором и вместе с ним. Очень нравится детям собирать слова из букв из разрезной азбуки. Изучив новые слова, при их закреплении этот метод очень эффективен. </w:t>
        </w:r>
        <w:proofErr w:type="spellStart"/>
        <w:r w:rsidRPr="000E56D6">
          <w:rPr>
            <w:sz w:val="24"/>
            <w:szCs w:val="24"/>
          </w:rPr>
          <w:t>Обучащихся</w:t>
        </w:r>
        <w:proofErr w:type="spellEnd"/>
        <w:r w:rsidRPr="000E56D6">
          <w:rPr>
            <w:sz w:val="24"/>
            <w:szCs w:val="24"/>
          </w:rPr>
          <w:t xml:space="preserve"> делю на 3-4 команды, выбираем командира, и вся команда, кто быстрее, набирает слова. При этом слабый ученик отбирает карточки, средние студенты – называют буквы, выступают в роли консультантов и помогают слабым студентам отобрать карточки, сильный обучающийся читает составленное слово. Победитель тот, кто выполнит быстрее задание и правильно прочитает эти слова. Такое соревнование вызывает большой интерес и это даёт хорошие результаты при изучении новых слов.</w:t>
        </w:r>
      </w:ins>
    </w:p>
    <w:p w14:paraId="6DE92A02" w14:textId="77777777" w:rsidR="00C93BF4" w:rsidRPr="000E56D6" w:rsidRDefault="00C93BF4" w:rsidP="00C93BF4">
      <w:pPr>
        <w:pStyle w:val="3"/>
        <w:rPr>
          <w:ins w:id="22" w:author="Unknown"/>
          <w:sz w:val="24"/>
          <w:szCs w:val="24"/>
        </w:rPr>
      </w:pPr>
      <w:ins w:id="23" w:author="Unknown">
        <w:r w:rsidRPr="000E56D6">
          <w:rPr>
            <w:sz w:val="24"/>
            <w:szCs w:val="24"/>
          </w:rPr>
          <w:t xml:space="preserve">Работу в группах организую в разных режимах, при этом применяю предметные и тематические картинки, диски и т. П. Так при закреплении лексики, освоении речевых моделей, развитии навыков диалогической речи удачно использую ролевую игру «Любопытный слоник Томас». Эта игра </w:t>
        </w:r>
        <w:proofErr w:type="gramStart"/>
        <w:r w:rsidRPr="000E56D6">
          <w:rPr>
            <w:sz w:val="24"/>
            <w:szCs w:val="24"/>
          </w:rPr>
          <w:t>нравится  детям</w:t>
        </w:r>
        <w:proofErr w:type="gramEnd"/>
        <w:r w:rsidRPr="000E56D6">
          <w:rPr>
            <w:sz w:val="24"/>
            <w:szCs w:val="24"/>
          </w:rPr>
          <w:t>, они с удовольствием играют роль слоника Томаса и его собеседников.</w:t>
        </w:r>
      </w:ins>
    </w:p>
    <w:p w14:paraId="2A5640C4" w14:textId="4760CD6F" w:rsidR="00E14110" w:rsidRPr="000E56D6" w:rsidRDefault="00C93BF4" w:rsidP="00C93BF4">
      <w:pPr>
        <w:pStyle w:val="3"/>
        <w:rPr>
          <w:ins w:id="24" w:author="Unknown"/>
          <w:sz w:val="24"/>
          <w:szCs w:val="24"/>
        </w:rPr>
      </w:pPr>
      <w:ins w:id="25" w:author="Unknown">
        <w:r w:rsidRPr="000E56D6">
          <w:rPr>
            <w:sz w:val="24"/>
            <w:szCs w:val="24"/>
          </w:rPr>
          <w:t>Учитывая вышесказанное, можно сделать вывод, что использованная мной форма групповой работы является эффективным средством развития коммуникативных навыков. Помогает более глубокому усвоению программного материала, формирует жизненную компетенцию учащихся.</w:t>
        </w:r>
      </w:ins>
    </w:p>
    <w:p w14:paraId="2D44FDCF" w14:textId="5060A7DF" w:rsidR="00E14110" w:rsidRPr="000E56D6" w:rsidRDefault="00E14110" w:rsidP="000E56D6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6"/>
        </w:rPr>
      </w:pPr>
      <w:r w:rsidRPr="000E56D6">
        <w:t>Список литературы:</w:t>
      </w:r>
      <w:r w:rsidRPr="000E56D6">
        <w:rPr>
          <w:rFonts w:ascii="OpenSans" w:hAnsi="OpenSans"/>
          <w:color w:val="000000"/>
          <w:sz w:val="26"/>
        </w:rPr>
        <w:t xml:space="preserve"> Примерная основная образовательная программа образовательного учреждения. Основная школа / Е.С. Савинов. – М.: Просвещение, 2011. – с. 46-51, 164-171. Федеральный государственный образовательный стандарт начального общего образования/М-во образования и науки РФ. – М.: Просвещение, 2010. (Стандарты второго поколения)</w:t>
      </w:r>
    </w:p>
    <w:sectPr w:rsidR="00E14110" w:rsidRPr="000E56D6" w:rsidSect="00F32129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75D5"/>
    <w:rsid w:val="000E56D6"/>
    <w:rsid w:val="001C0A7C"/>
    <w:rsid w:val="004B1DFA"/>
    <w:rsid w:val="005A5593"/>
    <w:rsid w:val="00747B90"/>
    <w:rsid w:val="00AC55B8"/>
    <w:rsid w:val="00BE3862"/>
    <w:rsid w:val="00C12EDD"/>
    <w:rsid w:val="00C93BF4"/>
    <w:rsid w:val="00D575D5"/>
    <w:rsid w:val="00E14110"/>
    <w:rsid w:val="00F32129"/>
    <w:rsid w:val="00F41002"/>
    <w:rsid w:val="00FD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271BF"/>
  <w15:docId w15:val="{88EF7D1B-72E4-484B-BDC4-6FAC1930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0A7C"/>
  </w:style>
  <w:style w:type="paragraph" w:styleId="1">
    <w:name w:val="heading 1"/>
    <w:basedOn w:val="a"/>
    <w:next w:val="a"/>
    <w:link w:val="10"/>
    <w:uiPriority w:val="9"/>
    <w:qFormat/>
    <w:rsid w:val="00BE38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575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75D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D57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575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57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75D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E38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basedOn w:val="a"/>
    <w:uiPriority w:val="1"/>
    <w:qFormat/>
    <w:rsid w:val="00BE3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E3862"/>
  </w:style>
  <w:style w:type="paragraph" w:customStyle="1" w:styleId="c3">
    <w:name w:val="c3"/>
    <w:basedOn w:val="a"/>
    <w:rsid w:val="00BE3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BE3862"/>
  </w:style>
  <w:style w:type="paragraph" w:customStyle="1" w:styleId="c5">
    <w:name w:val="c5"/>
    <w:basedOn w:val="a"/>
    <w:rsid w:val="00BE3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BE3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2alabel">
    <w:name w:val="a2a_label"/>
    <w:basedOn w:val="a0"/>
    <w:rsid w:val="00BE3862"/>
  </w:style>
  <w:style w:type="character" w:styleId="a8">
    <w:name w:val="Hyperlink"/>
    <w:basedOn w:val="a0"/>
    <w:uiPriority w:val="99"/>
    <w:unhideWhenUsed/>
    <w:rsid w:val="00C93B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0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62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7228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75204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954053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</w:div>
      </w:divsChild>
    </w:div>
    <w:div w:id="20127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9758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3042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6220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0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10</cp:revision>
  <dcterms:created xsi:type="dcterms:W3CDTF">2018-12-13T17:14:00Z</dcterms:created>
  <dcterms:modified xsi:type="dcterms:W3CDTF">2024-03-23T13:16:00Z</dcterms:modified>
</cp:coreProperties>
</file>