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63" w:rsidRDefault="002E2C63" w:rsidP="00B42503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B42503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>Сценарий городского конкурса проектных работ</w:t>
      </w:r>
    </w:p>
    <w:p w:rsidR="002E2C63" w:rsidRPr="00487738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>«Город будущего»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2C63" w:rsidRDefault="002E2C63" w:rsidP="00B42503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2E2C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Николаевна, </w:t>
      </w:r>
    </w:p>
    <w:p w:rsidR="002E2C63" w:rsidRDefault="002E2C63" w:rsidP="002E2C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- организатор, </w:t>
      </w:r>
    </w:p>
    <w:p w:rsidR="002E2C63" w:rsidRDefault="002E2C63" w:rsidP="002E2C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 </w:t>
      </w:r>
    </w:p>
    <w:p w:rsidR="002E2C63" w:rsidRDefault="002E2C63" w:rsidP="002E2C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ЦРТДЮ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C63" w:rsidRDefault="002E2C63" w:rsidP="002E2C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область- Кузбасс, г. Киселевск</w:t>
      </w:r>
    </w:p>
    <w:p w:rsidR="002E2C63" w:rsidRDefault="002E2C63" w:rsidP="00B42503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B42503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B42503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B42503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B42503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B42503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B42503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B42503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B42503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B42503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B42503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83729B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83729B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83729B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83729B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83729B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83729B">
      <w:pPr>
        <w:rPr>
          <w:rFonts w:ascii="Times New Roman" w:hAnsi="Times New Roman" w:cs="Times New Roman"/>
          <w:b/>
          <w:sz w:val="28"/>
          <w:szCs w:val="28"/>
        </w:rPr>
      </w:pPr>
    </w:p>
    <w:p w:rsidR="002E2C63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>Сценарий городского конкурса проектных работ</w:t>
      </w:r>
    </w:p>
    <w:p w:rsidR="002E2C63" w:rsidRPr="00487738" w:rsidRDefault="002E2C63" w:rsidP="002E2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>«Город будущего»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729B" w:rsidRPr="00487738" w:rsidRDefault="0083729B" w:rsidP="0083729B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487738">
        <w:rPr>
          <w:rFonts w:ascii="Times New Roman" w:hAnsi="Times New Roman" w:cs="Times New Roman"/>
          <w:sz w:val="28"/>
          <w:szCs w:val="28"/>
        </w:rPr>
        <w:t>Выявление одаренных детей с оригинальной подачей авторской идеи, их вовлечение в активный творческий и познавательный процесс через проектирование будущего города.</w:t>
      </w:r>
    </w:p>
    <w:p w:rsidR="0083729B" w:rsidRPr="00487738" w:rsidRDefault="0083729B" w:rsidP="0083729B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sz w:val="28"/>
          <w:szCs w:val="28"/>
        </w:rPr>
        <w:t>Задачи.1. Привлечь внимание обучающихся к актуальным социальным проблемам города.</w:t>
      </w:r>
      <w:bookmarkStart w:id="0" w:name="_GoBack"/>
      <w:bookmarkEnd w:id="0"/>
    </w:p>
    <w:p w:rsidR="0083729B" w:rsidRPr="00487738" w:rsidRDefault="0083729B" w:rsidP="0083729B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sz w:val="28"/>
          <w:szCs w:val="28"/>
        </w:rPr>
        <w:t>2. Формировать устойчивый интерес детей к знаниям через поисковую деятельность.</w:t>
      </w:r>
    </w:p>
    <w:p w:rsidR="0083729B" w:rsidRPr="00487738" w:rsidRDefault="0083729B" w:rsidP="0083729B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sz w:val="28"/>
          <w:szCs w:val="28"/>
        </w:rPr>
        <w:t>3.Развивать полезные социальные навыки и умения (сбор, обработка и анализ информации, планирование предстоящей деятельности, расчет необходимых ресурсов, анализ результатов)</w:t>
      </w:r>
    </w:p>
    <w:p w:rsidR="0083729B" w:rsidRPr="00487738" w:rsidRDefault="0083729B" w:rsidP="0083729B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sz w:val="28"/>
          <w:szCs w:val="28"/>
        </w:rPr>
        <w:t>4.Развить полезные социальные навыки и умения (сбор, обработка и анализ информации, планирование предстоящей деятельности, расчет необходимых ресурсов, анализ результатов)</w:t>
      </w:r>
    </w:p>
    <w:p w:rsidR="0083729B" w:rsidRPr="00487738" w:rsidRDefault="0083729B" w:rsidP="0083729B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sz w:val="28"/>
          <w:szCs w:val="28"/>
        </w:rPr>
        <w:t>5.Воспитывать у обучающихся патриотизм, любовь к родному городу.</w:t>
      </w:r>
    </w:p>
    <w:p w:rsidR="00113004" w:rsidRPr="00487738" w:rsidRDefault="00113004" w:rsidP="00B42503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sz w:val="28"/>
          <w:szCs w:val="28"/>
        </w:rPr>
        <w:t>Перед началом</w:t>
      </w:r>
      <w:r w:rsidR="0083729B" w:rsidRPr="00487738">
        <w:rPr>
          <w:rFonts w:ascii="Times New Roman" w:hAnsi="Times New Roman" w:cs="Times New Roman"/>
          <w:sz w:val="28"/>
          <w:szCs w:val="28"/>
        </w:rPr>
        <w:t xml:space="preserve"> </w:t>
      </w:r>
      <w:r w:rsidR="0048773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3729B" w:rsidRPr="00487738">
        <w:rPr>
          <w:rFonts w:ascii="Times New Roman" w:hAnsi="Times New Roman" w:cs="Times New Roman"/>
          <w:sz w:val="28"/>
          <w:szCs w:val="28"/>
        </w:rPr>
        <w:t>звучит п</w:t>
      </w:r>
      <w:r w:rsidRPr="00487738">
        <w:rPr>
          <w:rFonts w:ascii="Times New Roman" w:hAnsi="Times New Roman" w:cs="Times New Roman"/>
          <w:sz w:val="28"/>
          <w:szCs w:val="28"/>
        </w:rPr>
        <w:t>есня о Киселевске</w:t>
      </w:r>
    </w:p>
    <w:p w:rsidR="00FD0B83" w:rsidRPr="00487738" w:rsidRDefault="00FD0B83" w:rsidP="00FD0B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83729B" w:rsidRPr="0048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E29" w:rsidRPr="00487738">
        <w:rPr>
          <w:rFonts w:ascii="Times New Roman" w:hAnsi="Times New Roman" w:cs="Times New Roman"/>
          <w:color w:val="000000"/>
          <w:sz w:val="28"/>
          <w:szCs w:val="28"/>
        </w:rPr>
        <w:t xml:space="preserve">Дорогие друзья! Ученики и педагоги! Мы рады приветствовать вас на очередном городском конкурсе проектов «Город будущего». </w:t>
      </w:r>
    </w:p>
    <w:p w:rsidR="00165F19" w:rsidRPr="00487738" w:rsidRDefault="00FD0B83" w:rsidP="00165F19">
      <w:pPr>
        <w:pStyle w:val="a3"/>
        <w:spacing w:before="0" w:beforeAutospacing="0" w:after="150" w:afterAutospacing="0"/>
        <w:jc w:val="center"/>
        <w:rPr>
          <w:bCs/>
          <w:color w:val="151515"/>
          <w:sz w:val="28"/>
          <w:szCs w:val="28"/>
          <w:shd w:val="clear" w:color="auto" w:fill="FFFFFF"/>
        </w:rPr>
      </w:pPr>
      <w:r w:rsidRPr="00487738">
        <w:rPr>
          <w:b/>
          <w:sz w:val="28"/>
          <w:szCs w:val="28"/>
        </w:rPr>
        <w:t>Ведущий 2:</w:t>
      </w:r>
      <w:r w:rsidR="0083729B" w:rsidRPr="00487738">
        <w:rPr>
          <w:b/>
          <w:sz w:val="28"/>
          <w:szCs w:val="28"/>
        </w:rPr>
        <w:t xml:space="preserve"> </w:t>
      </w:r>
      <w:r w:rsidR="00E56E29" w:rsidRPr="00487738">
        <w:rPr>
          <w:bCs/>
          <w:color w:val="151515"/>
          <w:sz w:val="28"/>
          <w:szCs w:val="28"/>
          <w:shd w:val="clear" w:color="auto" w:fill="FFFFFF"/>
        </w:rPr>
        <w:t xml:space="preserve">Вот и еще один год остался в прошлом. </w:t>
      </w:r>
      <w:r w:rsidR="00E87ED9" w:rsidRPr="00487738">
        <w:rPr>
          <w:bCs/>
          <w:color w:val="151515"/>
          <w:sz w:val="28"/>
          <w:szCs w:val="28"/>
          <w:shd w:val="clear" w:color="auto" w:fill="FFFFFF"/>
        </w:rPr>
        <w:t>И сно</w:t>
      </w:r>
      <w:r w:rsidR="00E56E29" w:rsidRPr="00487738">
        <w:rPr>
          <w:bCs/>
          <w:color w:val="151515"/>
          <w:sz w:val="28"/>
          <w:szCs w:val="28"/>
          <w:shd w:val="clear" w:color="auto" w:fill="FFFFFF"/>
        </w:rPr>
        <w:t>ва знакомые лица. Нам есть чем сегодня порадовать друг друга, нам есть</w:t>
      </w:r>
      <w:r w:rsidR="00E87ED9" w:rsidRPr="00487738">
        <w:rPr>
          <w:bCs/>
          <w:color w:val="151515"/>
          <w:sz w:val="28"/>
          <w:szCs w:val="28"/>
          <w:shd w:val="clear" w:color="auto" w:fill="FFFFFF"/>
        </w:rPr>
        <w:t>,</w:t>
      </w:r>
      <w:r w:rsidR="0083729B" w:rsidRPr="00487738">
        <w:rPr>
          <w:bCs/>
          <w:color w:val="151515"/>
          <w:sz w:val="28"/>
          <w:szCs w:val="28"/>
          <w:shd w:val="clear" w:color="auto" w:fill="FFFFFF"/>
        </w:rPr>
        <w:t xml:space="preserve"> чем</w:t>
      </w:r>
      <w:r w:rsidR="00E56E29" w:rsidRPr="00487738">
        <w:rPr>
          <w:bCs/>
          <w:color w:val="151515"/>
          <w:sz w:val="28"/>
          <w:szCs w:val="28"/>
          <w:shd w:val="clear" w:color="auto" w:fill="FFFFFF"/>
        </w:rPr>
        <w:t xml:space="preserve"> удивить</w:t>
      </w:r>
      <w:r w:rsidR="00E87ED9" w:rsidRPr="00487738">
        <w:rPr>
          <w:bCs/>
          <w:color w:val="151515"/>
          <w:sz w:val="28"/>
          <w:szCs w:val="28"/>
          <w:shd w:val="clear" w:color="auto" w:fill="FFFFFF"/>
        </w:rPr>
        <w:t>, п</w:t>
      </w:r>
      <w:r w:rsidR="00E56E29" w:rsidRPr="00487738">
        <w:rPr>
          <w:bCs/>
          <w:color w:val="151515"/>
          <w:sz w:val="28"/>
          <w:szCs w:val="28"/>
          <w:shd w:val="clear" w:color="auto" w:fill="FFFFFF"/>
        </w:rPr>
        <w:t xml:space="preserve">отому что в этом зале </w:t>
      </w:r>
      <w:r w:rsidR="00E87ED9" w:rsidRPr="00487738">
        <w:rPr>
          <w:bCs/>
          <w:color w:val="151515"/>
          <w:sz w:val="28"/>
          <w:szCs w:val="28"/>
          <w:shd w:val="clear" w:color="auto" w:fill="FFFFFF"/>
        </w:rPr>
        <w:t xml:space="preserve">мы видим </w:t>
      </w:r>
      <w:r w:rsidR="00E56E29" w:rsidRPr="00487738">
        <w:rPr>
          <w:bCs/>
          <w:color w:val="151515"/>
          <w:sz w:val="28"/>
          <w:szCs w:val="28"/>
          <w:shd w:val="clear" w:color="auto" w:fill="FFFFFF"/>
        </w:rPr>
        <w:t>созвездия талантливых педагогов и детей</w:t>
      </w:r>
      <w:r w:rsidR="00774500" w:rsidRPr="00487738">
        <w:rPr>
          <w:bCs/>
          <w:color w:val="151515"/>
          <w:sz w:val="28"/>
          <w:szCs w:val="28"/>
          <w:shd w:val="clear" w:color="auto" w:fill="FFFFFF"/>
        </w:rPr>
        <w:t>, которые будут восхищать своими шедеврами.</w:t>
      </w:r>
    </w:p>
    <w:p w:rsidR="00165F19" w:rsidRPr="00487738" w:rsidRDefault="0083729B" w:rsidP="00165F1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738">
        <w:rPr>
          <w:b/>
          <w:bCs/>
          <w:color w:val="000000"/>
          <w:sz w:val="28"/>
          <w:szCs w:val="28"/>
        </w:rPr>
        <w:t xml:space="preserve">Ведущий 1: </w:t>
      </w:r>
      <w:r w:rsidR="00165F19" w:rsidRPr="00487738">
        <w:rPr>
          <w:color w:val="000000"/>
          <w:sz w:val="28"/>
          <w:szCs w:val="28"/>
        </w:rPr>
        <w:t>И сегодня мы собрались для того, чтобы рассказать о своем городе и сделать его еще краше.</w:t>
      </w:r>
    </w:p>
    <w:p w:rsidR="00165F19" w:rsidRPr="00487738" w:rsidRDefault="00165F19" w:rsidP="00165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сегодня наш вклад в развитие Киселевска будет только виртуальным, но мы надеемся, что проекты, предложенные вами</w:t>
      </w:r>
      <w:r w:rsidR="00A77DA2" w:rsidRPr="0048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найдут</w:t>
      </w:r>
      <w:r w:rsidR="00A77DA2" w:rsidRPr="0048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когда-нибудь </w:t>
      </w:r>
      <w:r w:rsidRPr="0048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отражение в жизни.</w:t>
      </w:r>
    </w:p>
    <w:p w:rsidR="00E56E29" w:rsidRPr="00487738" w:rsidRDefault="00FD0B83" w:rsidP="00E56E29">
      <w:pPr>
        <w:tabs>
          <w:tab w:val="left" w:pos="1827"/>
        </w:tabs>
        <w:rPr>
          <w:rFonts w:ascii="Times New Roman" w:hAnsi="Times New Roman" w:cs="Times New Roman"/>
          <w:bCs/>
          <w:color w:val="151515"/>
          <w:sz w:val="28"/>
          <w:szCs w:val="28"/>
          <w:shd w:val="clear" w:color="auto" w:fill="FFFFFF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113004" w:rsidRPr="00487738">
        <w:rPr>
          <w:rFonts w:ascii="Times New Roman" w:hAnsi="Times New Roman" w:cs="Times New Roman"/>
          <w:b/>
          <w:sz w:val="28"/>
          <w:szCs w:val="28"/>
        </w:rPr>
        <w:t>2</w:t>
      </w:r>
      <w:r w:rsidRPr="00487738">
        <w:rPr>
          <w:rFonts w:ascii="Times New Roman" w:hAnsi="Times New Roman" w:cs="Times New Roman"/>
          <w:b/>
          <w:sz w:val="28"/>
          <w:szCs w:val="28"/>
        </w:rPr>
        <w:t>:</w:t>
      </w:r>
      <w:r w:rsidR="0083729B" w:rsidRPr="0048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A2" w:rsidRPr="00487738">
        <w:rPr>
          <w:rFonts w:ascii="Times New Roman" w:hAnsi="Times New Roman" w:cs="Times New Roman"/>
          <w:bCs/>
          <w:color w:val="151515"/>
          <w:sz w:val="28"/>
          <w:szCs w:val="28"/>
          <w:shd w:val="clear" w:color="auto" w:fill="FFFFFF"/>
        </w:rPr>
        <w:t>Согласно положению конкурса</w:t>
      </w:r>
      <w:r w:rsidR="00487738">
        <w:rPr>
          <w:rFonts w:ascii="Times New Roman" w:hAnsi="Times New Roman" w:cs="Times New Roman"/>
          <w:bCs/>
          <w:color w:val="151515"/>
          <w:sz w:val="28"/>
          <w:szCs w:val="28"/>
          <w:shd w:val="clear" w:color="auto" w:fill="FFFFFF"/>
        </w:rPr>
        <w:t>,</w:t>
      </w:r>
      <w:r w:rsidR="00A77DA2" w:rsidRPr="00487738">
        <w:rPr>
          <w:rFonts w:ascii="Times New Roman" w:hAnsi="Times New Roman" w:cs="Times New Roman"/>
          <w:bCs/>
          <w:color w:val="151515"/>
          <w:sz w:val="28"/>
          <w:szCs w:val="28"/>
          <w:shd w:val="clear" w:color="auto" w:fill="FFFFFF"/>
        </w:rPr>
        <w:t xml:space="preserve"> мы увидим </w:t>
      </w:r>
      <w:r w:rsidR="00E56E29" w:rsidRPr="00487738">
        <w:rPr>
          <w:rFonts w:ascii="Times New Roman" w:hAnsi="Times New Roman" w:cs="Times New Roman"/>
          <w:bCs/>
          <w:color w:val="151515"/>
          <w:sz w:val="28"/>
          <w:szCs w:val="28"/>
          <w:shd w:val="clear" w:color="auto" w:fill="FFFFFF"/>
        </w:rPr>
        <w:t>работы в двух номинациях: «Киселевск- территория творчества», «Театр мечты»</w:t>
      </w:r>
      <w:r w:rsidR="00E87ED9" w:rsidRPr="00487738">
        <w:rPr>
          <w:rFonts w:ascii="Times New Roman" w:hAnsi="Times New Roman" w:cs="Times New Roman"/>
          <w:bCs/>
          <w:color w:val="151515"/>
          <w:sz w:val="28"/>
          <w:szCs w:val="28"/>
          <w:shd w:val="clear" w:color="auto" w:fill="FFFFFF"/>
        </w:rPr>
        <w:t>.</w:t>
      </w:r>
    </w:p>
    <w:p w:rsidR="00E87ED9" w:rsidRPr="00487738" w:rsidRDefault="00487738" w:rsidP="00E56E29">
      <w:pPr>
        <w:tabs>
          <w:tab w:val="left" w:pos="1827"/>
        </w:tabs>
        <w:rPr>
          <w:rFonts w:ascii="Times New Roman" w:hAnsi="Times New Roman" w:cs="Times New Roman"/>
          <w:b/>
          <w:bCs/>
          <w:color w:val="151515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51515"/>
          <w:sz w:val="28"/>
          <w:szCs w:val="28"/>
          <w:u w:val="single"/>
          <w:shd w:val="clear" w:color="auto" w:fill="FFFFFF"/>
        </w:rPr>
        <w:t>З</w:t>
      </w:r>
      <w:r w:rsidRPr="00487738">
        <w:rPr>
          <w:rFonts w:ascii="Times New Roman" w:hAnsi="Times New Roman" w:cs="Times New Roman"/>
          <w:b/>
          <w:bCs/>
          <w:color w:val="151515"/>
          <w:sz w:val="28"/>
          <w:szCs w:val="28"/>
          <w:u w:val="single"/>
          <w:shd w:val="clear" w:color="auto" w:fill="FFFFFF"/>
        </w:rPr>
        <w:t xml:space="preserve">вучит </w:t>
      </w:r>
      <w:proofErr w:type="gramStart"/>
      <w:r w:rsidRPr="00487738">
        <w:rPr>
          <w:rFonts w:ascii="Times New Roman" w:hAnsi="Times New Roman" w:cs="Times New Roman"/>
          <w:b/>
          <w:bCs/>
          <w:color w:val="151515"/>
          <w:sz w:val="28"/>
          <w:szCs w:val="28"/>
          <w:u w:val="single"/>
          <w:shd w:val="clear" w:color="auto" w:fill="FFFFFF"/>
        </w:rPr>
        <w:t xml:space="preserve">песня  </w:t>
      </w:r>
      <w:r w:rsidR="00113004" w:rsidRPr="00487738">
        <w:rPr>
          <w:rFonts w:ascii="Times New Roman" w:hAnsi="Times New Roman" w:cs="Times New Roman"/>
          <w:b/>
          <w:bCs/>
          <w:color w:val="151515"/>
          <w:sz w:val="28"/>
          <w:szCs w:val="28"/>
          <w:u w:val="single"/>
          <w:shd w:val="clear" w:color="auto" w:fill="FFFFFF"/>
        </w:rPr>
        <w:t>«</w:t>
      </w:r>
      <w:proofErr w:type="gramEnd"/>
      <w:r w:rsidR="00113004" w:rsidRPr="00487738">
        <w:rPr>
          <w:rFonts w:ascii="Times New Roman" w:hAnsi="Times New Roman" w:cs="Times New Roman"/>
          <w:b/>
          <w:bCs/>
          <w:color w:val="151515"/>
          <w:sz w:val="28"/>
          <w:szCs w:val="28"/>
          <w:u w:val="single"/>
          <w:shd w:val="clear" w:color="auto" w:fill="FFFFFF"/>
        </w:rPr>
        <w:t>О мечте»</w:t>
      </w:r>
      <w:r w:rsidR="00541E98" w:rsidRPr="00487738">
        <w:rPr>
          <w:rFonts w:ascii="Times New Roman" w:hAnsi="Times New Roman" w:cs="Times New Roman"/>
          <w:b/>
          <w:bCs/>
          <w:color w:val="151515"/>
          <w:sz w:val="28"/>
          <w:szCs w:val="28"/>
          <w:u w:val="single"/>
          <w:shd w:val="clear" w:color="auto" w:fill="FFFFFF"/>
        </w:rPr>
        <w:t xml:space="preserve"> </w:t>
      </w:r>
    </w:p>
    <w:p w:rsidR="00E87ED9" w:rsidRPr="00487738" w:rsidRDefault="00FD0B83" w:rsidP="00E87E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3729B" w:rsidRPr="00487738">
        <w:rPr>
          <w:rFonts w:ascii="Times New Roman" w:hAnsi="Times New Roman" w:cs="Times New Roman"/>
          <w:b/>
          <w:sz w:val="28"/>
          <w:szCs w:val="28"/>
        </w:rPr>
        <w:t>1</w:t>
      </w:r>
      <w:r w:rsidRPr="00487738">
        <w:rPr>
          <w:rFonts w:ascii="Times New Roman" w:hAnsi="Times New Roman" w:cs="Times New Roman"/>
          <w:b/>
          <w:sz w:val="28"/>
          <w:szCs w:val="28"/>
        </w:rPr>
        <w:t>:</w:t>
      </w:r>
      <w:r w:rsidR="0083729B" w:rsidRPr="0048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ED9" w:rsidRPr="0048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мечта? Как вы думаете? </w:t>
      </w:r>
      <w:r w:rsidR="00E87ED9" w:rsidRPr="004877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(ответы)</w:t>
      </w:r>
    </w:p>
    <w:p w:rsidR="00E87ED9" w:rsidRPr="00487738" w:rsidRDefault="00E87ED9" w:rsidP="00E87E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Мечта - это</w:t>
      </w:r>
      <w:r w:rsidRPr="00487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8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мысли-желания, которые кажутся нам недоступными и невозможными, но на первый взгляд.</w:t>
      </w:r>
    </w:p>
    <w:p w:rsidR="00E87ED9" w:rsidRPr="00487738" w:rsidRDefault="00FD0B83" w:rsidP="00E87E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3729B" w:rsidRPr="00487738">
        <w:rPr>
          <w:rFonts w:ascii="Times New Roman" w:hAnsi="Times New Roman" w:cs="Times New Roman"/>
          <w:b/>
          <w:sz w:val="28"/>
          <w:szCs w:val="28"/>
        </w:rPr>
        <w:t>2</w:t>
      </w:r>
      <w:r w:rsidRPr="00487738">
        <w:rPr>
          <w:rFonts w:ascii="Times New Roman" w:hAnsi="Times New Roman" w:cs="Times New Roman"/>
          <w:b/>
          <w:sz w:val="28"/>
          <w:szCs w:val="28"/>
        </w:rPr>
        <w:t>:</w:t>
      </w:r>
      <w:r w:rsidR="0083729B" w:rsidRPr="0048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ED9" w:rsidRPr="00487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Мечта - это</w:t>
      </w:r>
      <w:r w:rsidR="00E87ED9" w:rsidRPr="00487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87ED9" w:rsidRPr="0048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шаг к цели!</w:t>
      </w:r>
    </w:p>
    <w:p w:rsidR="00E87ED9" w:rsidRPr="00487738" w:rsidRDefault="00E87ED9" w:rsidP="00E87E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Мечта - это</w:t>
      </w:r>
      <w:r w:rsidRPr="004877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сила, это смысл жизни, это интерес к жизни, это наш «</w:t>
      </w:r>
      <w:proofErr w:type="spellStart"/>
      <w:r w:rsidRPr="0048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мотиватор</w:t>
      </w:r>
      <w:proofErr w:type="spellEnd"/>
      <w:r w:rsidRPr="0048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Без мечты нет цели, нет задач, нет движения.</w:t>
      </w:r>
    </w:p>
    <w:p w:rsidR="003B6985" w:rsidRPr="00487738" w:rsidRDefault="00FD0B83" w:rsidP="00E87ED9">
      <w:pPr>
        <w:tabs>
          <w:tab w:val="left" w:pos="1827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3729B" w:rsidRPr="00487738">
        <w:rPr>
          <w:rFonts w:ascii="Times New Roman" w:hAnsi="Times New Roman" w:cs="Times New Roman"/>
          <w:b/>
          <w:sz w:val="28"/>
          <w:szCs w:val="28"/>
        </w:rPr>
        <w:t>1</w:t>
      </w:r>
      <w:r w:rsidRPr="00487738">
        <w:rPr>
          <w:rFonts w:ascii="Times New Roman" w:hAnsi="Times New Roman" w:cs="Times New Roman"/>
          <w:b/>
          <w:sz w:val="28"/>
          <w:szCs w:val="28"/>
        </w:rPr>
        <w:t>:</w:t>
      </w:r>
      <w:r w:rsidR="0083729B" w:rsidRPr="0048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38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Мечта - это наше </w:t>
      </w:r>
      <w:r w:rsidR="00E87ED9" w:rsidRPr="00487738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будущее, </w:t>
      </w:r>
      <w:proofErr w:type="gramStart"/>
      <w:r w:rsidR="00774500" w:rsidRPr="00487738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="00E87ED9" w:rsidRPr="00487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оторое  зависит</w:t>
      </w:r>
      <w:proofErr w:type="gramEnd"/>
      <w:r w:rsidR="00E87ED9" w:rsidRPr="00487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только от нас.  Мы верим, что общими силами мы сможем создать то, о чем мечтаем. </w:t>
      </w:r>
    </w:p>
    <w:p w:rsidR="00165F19" w:rsidRPr="00487738" w:rsidRDefault="00353D0C" w:rsidP="00353D0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7738">
        <w:rPr>
          <w:b/>
          <w:sz w:val="28"/>
          <w:szCs w:val="28"/>
        </w:rPr>
        <w:t xml:space="preserve">Ведущий </w:t>
      </w:r>
      <w:r w:rsidR="0083729B" w:rsidRPr="00487738">
        <w:rPr>
          <w:b/>
          <w:sz w:val="28"/>
          <w:szCs w:val="28"/>
        </w:rPr>
        <w:t>2</w:t>
      </w:r>
      <w:r w:rsidRPr="00487738">
        <w:rPr>
          <w:b/>
          <w:sz w:val="28"/>
          <w:szCs w:val="28"/>
        </w:rPr>
        <w:t xml:space="preserve">: </w:t>
      </w:r>
      <w:r w:rsidR="00165F19" w:rsidRPr="00487738">
        <w:rPr>
          <w:bCs/>
          <w:iCs/>
          <w:color w:val="000000"/>
          <w:sz w:val="28"/>
          <w:szCs w:val="28"/>
        </w:rPr>
        <w:t>Главное – вместе!</w:t>
      </w:r>
    </w:p>
    <w:p w:rsidR="00165F19" w:rsidRPr="00487738" w:rsidRDefault="00353D0C" w:rsidP="00353D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3729B" w:rsidRPr="00487738">
        <w:rPr>
          <w:rFonts w:ascii="Times New Roman" w:hAnsi="Times New Roman" w:cs="Times New Roman"/>
          <w:b/>
          <w:sz w:val="28"/>
          <w:szCs w:val="28"/>
        </w:rPr>
        <w:t>1</w:t>
      </w:r>
      <w:r w:rsidRPr="0048773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5F19" w:rsidRPr="00487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Главное – дружно!</w:t>
      </w:r>
    </w:p>
    <w:p w:rsidR="00165F19" w:rsidRPr="00487738" w:rsidRDefault="00353D0C" w:rsidP="00353D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3729B" w:rsidRPr="00487738">
        <w:rPr>
          <w:rFonts w:ascii="Times New Roman" w:hAnsi="Times New Roman" w:cs="Times New Roman"/>
          <w:b/>
          <w:sz w:val="28"/>
          <w:szCs w:val="28"/>
        </w:rPr>
        <w:t>2</w:t>
      </w:r>
      <w:r w:rsidRPr="0048773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5F19" w:rsidRPr="00487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Главное – с сердцем горячим в груди!</w:t>
      </w:r>
    </w:p>
    <w:p w:rsidR="00165F19" w:rsidRPr="00487738" w:rsidRDefault="00353D0C" w:rsidP="00353D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3729B" w:rsidRPr="00487738">
        <w:rPr>
          <w:rFonts w:ascii="Times New Roman" w:hAnsi="Times New Roman" w:cs="Times New Roman"/>
          <w:b/>
          <w:sz w:val="28"/>
          <w:szCs w:val="28"/>
        </w:rPr>
        <w:t>1</w:t>
      </w:r>
      <w:r w:rsidRPr="0048773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5F19" w:rsidRPr="00487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Главное – мечту сделать былью</w:t>
      </w:r>
    </w:p>
    <w:p w:rsidR="00165F19" w:rsidRPr="00487738" w:rsidRDefault="00353D0C" w:rsidP="00353D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3729B" w:rsidRPr="00487738">
        <w:rPr>
          <w:rFonts w:ascii="Times New Roman" w:hAnsi="Times New Roman" w:cs="Times New Roman"/>
          <w:b/>
          <w:sz w:val="28"/>
          <w:szCs w:val="28"/>
        </w:rPr>
        <w:t>2</w:t>
      </w:r>
      <w:r w:rsidRPr="0048773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5F19" w:rsidRPr="00487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Главное – видеть, что впереди!</w:t>
      </w:r>
    </w:p>
    <w:p w:rsidR="00E87ED9" w:rsidRPr="00487738" w:rsidRDefault="003B6985" w:rsidP="00E87ED9">
      <w:pPr>
        <w:tabs>
          <w:tab w:val="left" w:pos="1827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proofErr w:type="gramStart"/>
      <w:r w:rsidR="00E87ED9" w:rsidRPr="00487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proofErr w:type="gramEnd"/>
      <w:r w:rsidR="00E87ED9" w:rsidRPr="00487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свои мечты вы сегодня </w:t>
      </w:r>
      <w:r w:rsidR="00774500" w:rsidRPr="00487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воплотили, создав свои макеты и презентации.</w:t>
      </w:r>
    </w:p>
    <w:p w:rsidR="005D6A3E" w:rsidRPr="00487738" w:rsidRDefault="003B6985" w:rsidP="005D6A3E">
      <w:pPr>
        <w:pStyle w:val="c2"/>
        <w:shd w:val="clear" w:color="auto" w:fill="FFFFFF"/>
        <w:spacing w:before="0" w:beforeAutospacing="0" w:after="0" w:afterAutospacing="0"/>
        <w:jc w:val="both"/>
        <w:rPr>
          <w:rStyle w:val="60"/>
          <w:rFonts w:eastAsiaTheme="minorHAnsi"/>
          <w:b w:val="0"/>
          <w:color w:val="000000"/>
          <w:sz w:val="28"/>
          <w:szCs w:val="28"/>
        </w:rPr>
      </w:pPr>
      <w:r w:rsidRPr="00487738">
        <w:rPr>
          <w:b/>
          <w:sz w:val="28"/>
          <w:szCs w:val="28"/>
        </w:rPr>
        <w:t xml:space="preserve">Ведущий 2: </w:t>
      </w:r>
      <w:r w:rsidR="00E56E29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Сегодня у нас в гостях </w:t>
      </w:r>
      <w:r w:rsidR="00774500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люди о которых </w:t>
      </w: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мы </w:t>
      </w:r>
      <w:r w:rsidR="00774500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никогда не забываем, это ветераны </w:t>
      </w:r>
      <w:r w:rsidR="00E56E29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педагогического труда</w:t>
      </w:r>
      <w:r w:rsidR="005D6A3E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приветствуем</w:t>
      </w:r>
    </w:p>
    <w:p w:rsidR="00541E98" w:rsidRPr="00487738" w:rsidRDefault="00541E98" w:rsidP="00541E9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487738">
        <w:rPr>
          <w:rStyle w:val="a4"/>
          <w:color w:val="000000"/>
          <w:sz w:val="28"/>
          <w:szCs w:val="28"/>
          <w:bdr w:val="none" w:sz="0" w:space="0" w:color="auto" w:frame="1"/>
        </w:rPr>
        <w:t>ФИО ЗАЧИТЫВАЮТСЯ ИХ ФАМИЛИИ.</w:t>
      </w:r>
    </w:p>
    <w:p w:rsidR="00C638DB" w:rsidRPr="00487738" w:rsidRDefault="00353D0C" w:rsidP="00541E98">
      <w:pPr>
        <w:pStyle w:val="c2"/>
        <w:shd w:val="clear" w:color="auto" w:fill="FFFFFF"/>
        <w:spacing w:before="0" w:beforeAutospacing="0" w:after="0" w:afterAutospacing="0"/>
        <w:jc w:val="both"/>
        <w:rPr>
          <w:rStyle w:val="60"/>
          <w:rFonts w:eastAsiaTheme="minorHAnsi"/>
          <w:b w:val="0"/>
          <w:color w:val="000000"/>
          <w:sz w:val="28"/>
          <w:szCs w:val="28"/>
        </w:rPr>
      </w:pPr>
      <w:r w:rsidRPr="00487738">
        <w:rPr>
          <w:b/>
          <w:sz w:val="28"/>
          <w:szCs w:val="28"/>
        </w:rPr>
        <w:t xml:space="preserve">Ведущий 1: </w:t>
      </w:r>
      <w:r w:rsidR="005A2E96" w:rsidRPr="00487738">
        <w:rPr>
          <w:rStyle w:val="60"/>
          <w:rFonts w:eastAsiaTheme="minorHAnsi"/>
          <w:b w:val="0"/>
          <w:color w:val="000000"/>
          <w:sz w:val="28"/>
          <w:szCs w:val="28"/>
        </w:rPr>
        <w:t xml:space="preserve">Не вечна жизнь. </w:t>
      </w:r>
    </w:p>
    <w:p w:rsidR="005A2E96" w:rsidRPr="00487738" w:rsidRDefault="005A2E96" w:rsidP="00541E98">
      <w:pPr>
        <w:pStyle w:val="c2"/>
        <w:shd w:val="clear" w:color="auto" w:fill="FFFFFF"/>
        <w:spacing w:before="0" w:beforeAutospacing="0" w:after="0" w:afterAutospacing="0"/>
        <w:jc w:val="both"/>
        <w:rPr>
          <w:rStyle w:val="60"/>
          <w:rFonts w:eastAsiaTheme="minorHAnsi"/>
          <w:b w:val="0"/>
          <w:color w:val="000000"/>
          <w:sz w:val="28"/>
          <w:szCs w:val="28"/>
        </w:rPr>
      </w:pPr>
      <w:r w:rsidRPr="00487738">
        <w:rPr>
          <w:rStyle w:val="60"/>
          <w:rFonts w:eastAsiaTheme="minorHAnsi"/>
          <w:b w:val="0"/>
          <w:color w:val="000000"/>
          <w:sz w:val="28"/>
          <w:szCs w:val="28"/>
        </w:rPr>
        <w:t>Недолог срок людской.</w:t>
      </w:r>
    </w:p>
    <w:p w:rsidR="005A2E96" w:rsidRPr="00487738" w:rsidRDefault="005A2E96" w:rsidP="00541E98">
      <w:pPr>
        <w:pStyle w:val="c2"/>
        <w:shd w:val="clear" w:color="auto" w:fill="FFFFFF"/>
        <w:spacing w:before="0" w:beforeAutospacing="0" w:after="0" w:afterAutospacing="0"/>
        <w:jc w:val="both"/>
        <w:rPr>
          <w:rStyle w:val="60"/>
          <w:rFonts w:eastAsiaTheme="minorHAnsi"/>
          <w:b w:val="0"/>
          <w:color w:val="000000"/>
          <w:sz w:val="28"/>
          <w:szCs w:val="28"/>
        </w:rPr>
      </w:pPr>
      <w:r w:rsidRPr="00487738">
        <w:rPr>
          <w:rStyle w:val="60"/>
          <w:rFonts w:eastAsiaTheme="minorHAnsi"/>
          <w:b w:val="0"/>
          <w:color w:val="000000"/>
          <w:sz w:val="28"/>
          <w:szCs w:val="28"/>
        </w:rPr>
        <w:t>Уходят ветераны на покой.</w:t>
      </w:r>
    </w:p>
    <w:p w:rsidR="005A2E96" w:rsidRPr="00487738" w:rsidRDefault="005A2E96" w:rsidP="00541E98">
      <w:pPr>
        <w:pStyle w:val="c2"/>
        <w:shd w:val="clear" w:color="auto" w:fill="FFFFFF"/>
        <w:spacing w:before="0" w:beforeAutospacing="0" w:after="0" w:afterAutospacing="0"/>
        <w:jc w:val="both"/>
        <w:rPr>
          <w:rStyle w:val="60"/>
          <w:rFonts w:eastAsiaTheme="minorHAnsi"/>
          <w:b w:val="0"/>
          <w:color w:val="000000"/>
          <w:sz w:val="28"/>
          <w:szCs w:val="28"/>
        </w:rPr>
      </w:pPr>
      <w:r w:rsidRPr="00487738">
        <w:rPr>
          <w:rStyle w:val="60"/>
          <w:rFonts w:eastAsiaTheme="minorHAnsi"/>
          <w:b w:val="0"/>
          <w:color w:val="000000"/>
          <w:sz w:val="28"/>
          <w:szCs w:val="28"/>
        </w:rPr>
        <w:t>Мы благодарны вам за честный труд.</w:t>
      </w:r>
    </w:p>
    <w:p w:rsidR="005A2E96" w:rsidRPr="00487738" w:rsidRDefault="005A2E96" w:rsidP="00541E98">
      <w:pPr>
        <w:pStyle w:val="c2"/>
        <w:shd w:val="clear" w:color="auto" w:fill="FFFFFF"/>
        <w:spacing w:before="0" w:beforeAutospacing="0" w:after="0" w:afterAutospacing="0"/>
        <w:jc w:val="both"/>
        <w:rPr>
          <w:rStyle w:val="60"/>
          <w:rFonts w:eastAsiaTheme="minorHAnsi"/>
          <w:b w:val="0"/>
          <w:color w:val="000000"/>
          <w:sz w:val="28"/>
          <w:szCs w:val="28"/>
        </w:rPr>
      </w:pPr>
      <w:r w:rsidRPr="00487738">
        <w:rPr>
          <w:rStyle w:val="60"/>
          <w:rFonts w:eastAsiaTheme="minorHAnsi"/>
          <w:b w:val="0"/>
          <w:color w:val="000000"/>
          <w:sz w:val="28"/>
          <w:szCs w:val="28"/>
        </w:rPr>
        <w:t>А ваши знания и опыт не умрут.</w:t>
      </w:r>
    </w:p>
    <w:p w:rsidR="005A2E96" w:rsidRPr="00487738" w:rsidRDefault="005A2E96" w:rsidP="00541E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7738">
        <w:rPr>
          <w:color w:val="000000"/>
          <w:sz w:val="28"/>
          <w:szCs w:val="28"/>
        </w:rPr>
        <w:t>Мы дарим Вам эти аплодисменты!</w:t>
      </w:r>
    </w:p>
    <w:p w:rsidR="005A2E96" w:rsidRPr="00487738" w:rsidRDefault="005A2E96" w:rsidP="00541E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7738">
        <w:rPr>
          <w:color w:val="000000"/>
          <w:sz w:val="28"/>
          <w:szCs w:val="28"/>
        </w:rPr>
        <w:t>И получите от нас небольшие презенты!</w:t>
      </w:r>
      <w:r w:rsidR="00487738">
        <w:rPr>
          <w:color w:val="000000"/>
          <w:sz w:val="28"/>
          <w:szCs w:val="28"/>
        </w:rPr>
        <w:t xml:space="preserve"> </w:t>
      </w:r>
      <w:r w:rsidRPr="00487738">
        <w:rPr>
          <w:color w:val="000000"/>
          <w:sz w:val="28"/>
          <w:szCs w:val="28"/>
        </w:rPr>
        <w:t>(Шоколадки)</w:t>
      </w:r>
    </w:p>
    <w:p w:rsidR="00774500" w:rsidRPr="00487738" w:rsidRDefault="00353D0C" w:rsidP="003A3569">
      <w:pPr>
        <w:tabs>
          <w:tab w:val="left" w:pos="182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A4036F" w:rsidRPr="00487738">
        <w:rPr>
          <w:rFonts w:ascii="Times New Roman" w:hAnsi="Times New Roman" w:cs="Times New Roman"/>
          <w:color w:val="000000"/>
          <w:sz w:val="28"/>
          <w:szCs w:val="28"/>
        </w:rPr>
        <w:t>Мы хотим создавать хорошее настроение себе и всем, окружающим нас. А с этой задачей лучше всего справляется </w:t>
      </w:r>
      <w:r w:rsidR="00113004" w:rsidRPr="00487738">
        <w:rPr>
          <w:rFonts w:ascii="Times New Roman" w:hAnsi="Times New Roman" w:cs="Times New Roman"/>
          <w:color w:val="000000"/>
          <w:sz w:val="28"/>
          <w:szCs w:val="28"/>
        </w:rPr>
        <w:t xml:space="preserve">шоу студия </w:t>
      </w:r>
      <w:r w:rsidR="00113004" w:rsidRPr="0048773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13004" w:rsidRPr="00487738">
        <w:rPr>
          <w:rFonts w:ascii="Times New Roman" w:hAnsi="Times New Roman" w:cs="Times New Roman"/>
          <w:color w:val="000000"/>
          <w:sz w:val="28"/>
          <w:szCs w:val="28"/>
        </w:rPr>
        <w:t xml:space="preserve">Киселевские Авоськи» в их исполнении звучит песня </w:t>
      </w:r>
      <w:r w:rsidR="00E56E29" w:rsidRPr="0048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E29" w:rsidRPr="00487738" w:rsidRDefault="00353D0C" w:rsidP="001E7F8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b/>
          <w:sz w:val="28"/>
          <w:szCs w:val="28"/>
        </w:rPr>
        <w:t xml:space="preserve">Ведущий 1: </w:t>
      </w:r>
      <w:r w:rsidR="00E56E29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Немного статистики.</w:t>
      </w:r>
      <w:r w:rsidR="0008042B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56E29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На конкурс представлено </w:t>
      </w:r>
      <w:proofErr w:type="gramStart"/>
      <w:r w:rsidR="00770D0B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</w:t>
      </w:r>
      <w:r w:rsidR="00113004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</w:t>
      </w:r>
      <w:r w:rsidR="00770D0B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56E29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проектов</w:t>
      </w:r>
      <w:proofErr w:type="gramEnd"/>
      <w:r w:rsid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(16 в 17</w:t>
      </w:r>
    </w:p>
    <w:p w:rsidR="00E56E29" w:rsidRPr="00487738" w:rsidRDefault="00E56E29" w:rsidP="00E56E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 создании проектов приняли участие ребята </w:t>
      </w:r>
      <w:r w:rsidR="00E24158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трех </w:t>
      </w: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возрастных групп в количестве 4</w:t>
      </w:r>
      <w:r w:rsidR="00113004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8</w:t>
      </w: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человек</w:t>
      </w:r>
      <w:r w:rsidR="00300C8A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им помогали </w:t>
      </w:r>
      <w:proofErr w:type="gramStart"/>
      <w:r w:rsidR="00770D0B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</w:t>
      </w:r>
      <w:r w:rsidR="00113004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7</w:t>
      </w:r>
      <w:r w:rsidR="00770D0B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педагог</w:t>
      </w:r>
      <w:r w:rsidR="00770D0B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ов</w:t>
      </w:r>
      <w:proofErr w:type="gramEnd"/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 Давайте поприветствуем друг друга аплодисментами</w:t>
      </w:r>
      <w:r w:rsidR="00E24158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пожелаем удачной защиты</w:t>
      </w: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E56E29" w:rsidRPr="00487738" w:rsidRDefault="00353D0C" w:rsidP="00C638D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b/>
          <w:sz w:val="28"/>
          <w:szCs w:val="28"/>
        </w:rPr>
        <w:t xml:space="preserve">Ведущий 2: </w:t>
      </w:r>
      <w:proofErr w:type="gramStart"/>
      <w:r w:rsidR="00E56E29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</w:t>
      </w:r>
      <w:proofErr w:type="gramEnd"/>
      <w:r w:rsidR="00E56E29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судить наш конкурс будет компетентное жюри, называем их имена</w:t>
      </w:r>
      <w:r w:rsid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C638DB" w:rsidRPr="00487738" w:rsidRDefault="008E767B" w:rsidP="00C638D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Ведущий </w:t>
      </w:r>
      <w:r w:rsidR="00AD050A" w:rsidRPr="00487738">
        <w:rPr>
          <w:b/>
          <w:sz w:val="28"/>
          <w:szCs w:val="28"/>
        </w:rPr>
        <w:t xml:space="preserve">1: </w:t>
      </w:r>
      <w:r w:rsidR="00C638DB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Долматова Татьяна Алексеевна, директор центра развития творчества детей и юношества</w:t>
      </w:r>
      <w:r w:rsid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C638DB" w:rsidRPr="0048773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638DB" w:rsidRPr="00487738" w:rsidRDefault="00AD050A" w:rsidP="00C63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proofErr w:type="gramStart"/>
      <w:r w:rsidR="00C638DB" w:rsidRPr="00487738">
        <w:rPr>
          <w:rFonts w:ascii="Times New Roman" w:eastAsia="Calibri" w:hAnsi="Times New Roman" w:cs="Times New Roman"/>
          <w:sz w:val="28"/>
          <w:szCs w:val="28"/>
        </w:rPr>
        <w:t>Шипилова  Л</w:t>
      </w:r>
      <w:r w:rsidR="00C638DB" w:rsidRPr="00487738">
        <w:rPr>
          <w:rFonts w:ascii="Times New Roman" w:hAnsi="Times New Roman" w:cs="Times New Roman"/>
          <w:sz w:val="28"/>
          <w:szCs w:val="28"/>
        </w:rPr>
        <w:t>юдмила</w:t>
      </w:r>
      <w:proofErr w:type="gramEnd"/>
      <w:r w:rsidR="00C638DB" w:rsidRPr="00487738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C638DB" w:rsidRPr="00487738">
        <w:rPr>
          <w:rFonts w:ascii="Times New Roman" w:eastAsia="Calibri" w:hAnsi="Times New Roman" w:cs="Times New Roman"/>
          <w:sz w:val="28"/>
          <w:szCs w:val="28"/>
        </w:rPr>
        <w:t xml:space="preserve">, методист </w:t>
      </w:r>
      <w:r w:rsidR="00C638DB" w:rsidRPr="00487738">
        <w:rPr>
          <w:rFonts w:ascii="Times New Roman" w:hAnsi="Times New Roman" w:cs="Times New Roman"/>
          <w:sz w:val="28"/>
          <w:szCs w:val="28"/>
        </w:rPr>
        <w:t>центра развития творчества детей и юношества  по музейной педагогике</w:t>
      </w:r>
    </w:p>
    <w:p w:rsidR="00C638DB" w:rsidRPr="00487738" w:rsidRDefault="00AD050A" w:rsidP="00C638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 w:rsidR="00C638DB" w:rsidRPr="00487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638DB" w:rsidRPr="00487738">
        <w:rPr>
          <w:rFonts w:ascii="Times New Roman" w:eastAsia="Calibri" w:hAnsi="Times New Roman" w:cs="Times New Roman"/>
          <w:sz w:val="28"/>
          <w:szCs w:val="28"/>
        </w:rPr>
        <w:t>Меркулов  Н</w:t>
      </w:r>
      <w:r w:rsidR="00C638DB" w:rsidRPr="00487738">
        <w:rPr>
          <w:rFonts w:ascii="Times New Roman" w:hAnsi="Times New Roman" w:cs="Times New Roman"/>
          <w:sz w:val="28"/>
          <w:szCs w:val="28"/>
        </w:rPr>
        <w:t>иколай</w:t>
      </w:r>
      <w:proofErr w:type="gramEnd"/>
      <w:r w:rsidR="00C638DB" w:rsidRPr="00487738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C638DB" w:rsidRPr="0048773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638DB" w:rsidRPr="00487738">
        <w:rPr>
          <w:rFonts w:ascii="Times New Roman" w:eastAsia="Calibri" w:hAnsi="Times New Roman" w:cs="Times New Roman"/>
          <w:sz w:val="28"/>
          <w:szCs w:val="28"/>
        </w:rPr>
        <w:t xml:space="preserve">  концертмейстер </w:t>
      </w:r>
      <w:r w:rsidR="00C638DB" w:rsidRPr="00487738">
        <w:rPr>
          <w:rFonts w:ascii="Times New Roman" w:hAnsi="Times New Roman" w:cs="Times New Roman"/>
          <w:sz w:val="28"/>
          <w:szCs w:val="28"/>
        </w:rPr>
        <w:t xml:space="preserve">центра творчества </w:t>
      </w:r>
    </w:p>
    <w:p w:rsidR="00C638DB" w:rsidRPr="00487738" w:rsidRDefault="00AD050A" w:rsidP="00C6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C638DB" w:rsidRPr="00487738">
        <w:rPr>
          <w:rFonts w:ascii="Times New Roman" w:hAnsi="Times New Roman" w:cs="Times New Roman"/>
          <w:sz w:val="28"/>
          <w:szCs w:val="28"/>
        </w:rPr>
        <w:t>Максимова Наталья Александровна., заведующая методическим отделом МБУ ДО ЦРТДЮ</w:t>
      </w:r>
    </w:p>
    <w:p w:rsidR="00C638DB" w:rsidRPr="00487738" w:rsidRDefault="00AD050A" w:rsidP="00C638D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487738">
        <w:rPr>
          <w:b/>
          <w:sz w:val="28"/>
          <w:szCs w:val="28"/>
        </w:rPr>
        <w:t xml:space="preserve">Ведущий 1: </w:t>
      </w:r>
      <w:r w:rsidR="00C638DB" w:rsidRPr="00487738">
        <w:rPr>
          <w:rFonts w:eastAsia="Calibri"/>
          <w:sz w:val="28"/>
          <w:szCs w:val="28"/>
        </w:rPr>
        <w:t xml:space="preserve">Светлана Игоревна </w:t>
      </w:r>
      <w:proofErr w:type="spellStart"/>
      <w:r w:rsidR="00C638DB" w:rsidRPr="00487738">
        <w:rPr>
          <w:rFonts w:eastAsia="Calibri"/>
          <w:sz w:val="28"/>
          <w:szCs w:val="28"/>
        </w:rPr>
        <w:t>Белик</w:t>
      </w:r>
      <w:proofErr w:type="spellEnd"/>
      <w:r w:rsidR="00C638DB" w:rsidRPr="00487738">
        <w:rPr>
          <w:rFonts w:eastAsia="Calibri"/>
          <w:sz w:val="28"/>
          <w:szCs w:val="28"/>
        </w:rPr>
        <w:t>, главный специалист комитета по спорту и молодежной политике</w:t>
      </w:r>
      <w:r w:rsidR="00487738">
        <w:rPr>
          <w:rFonts w:eastAsia="Calibri"/>
          <w:sz w:val="28"/>
          <w:szCs w:val="28"/>
        </w:rPr>
        <w:t>.</w:t>
      </w:r>
      <w:r w:rsidR="00C638DB" w:rsidRPr="00487738">
        <w:rPr>
          <w:rFonts w:eastAsia="Calibri"/>
          <w:sz w:val="28"/>
          <w:szCs w:val="28"/>
        </w:rPr>
        <w:t xml:space="preserve"> </w:t>
      </w:r>
    </w:p>
    <w:p w:rsidR="00C638DB" w:rsidRPr="00487738" w:rsidRDefault="00AD050A" w:rsidP="00C63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83729B" w:rsidRPr="00487738">
        <w:rPr>
          <w:rFonts w:ascii="Times New Roman" w:hAnsi="Times New Roman" w:cs="Times New Roman"/>
          <w:color w:val="000000"/>
          <w:sz w:val="28"/>
          <w:szCs w:val="28"/>
        </w:rPr>
        <w:t xml:space="preserve">Новикова Лилия </w:t>
      </w:r>
      <w:r w:rsidRPr="00487738">
        <w:rPr>
          <w:rFonts w:ascii="Times New Roman" w:hAnsi="Times New Roman" w:cs="Times New Roman"/>
          <w:color w:val="000000"/>
          <w:sz w:val="28"/>
          <w:szCs w:val="28"/>
        </w:rPr>
        <w:t>Александровна</w:t>
      </w:r>
      <w:r w:rsidR="00C638DB" w:rsidRPr="00487738">
        <w:rPr>
          <w:rFonts w:ascii="Times New Roman" w:hAnsi="Times New Roman" w:cs="Times New Roman"/>
          <w:sz w:val="28"/>
          <w:szCs w:val="28"/>
        </w:rPr>
        <w:t>, корреспондент</w:t>
      </w:r>
      <w:r w:rsidR="00C638DB" w:rsidRPr="00487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638DB" w:rsidRPr="00487738">
        <w:rPr>
          <w:rFonts w:ascii="Times New Roman" w:eastAsia="Calibri" w:hAnsi="Times New Roman" w:cs="Times New Roman"/>
          <w:sz w:val="28"/>
          <w:szCs w:val="28"/>
        </w:rPr>
        <w:t>телерадиокомпании  Киселевска</w:t>
      </w:r>
      <w:proofErr w:type="gramEnd"/>
      <w:r w:rsidR="004877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6E29" w:rsidRPr="00487738" w:rsidRDefault="00AD050A" w:rsidP="008E767B">
      <w:pPr>
        <w:pStyle w:val="a7"/>
        <w:shd w:val="clear" w:color="auto" w:fill="FFFFFF"/>
        <w:spacing w:after="0"/>
        <w:ind w:left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E56E29" w:rsidRPr="00487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6E29" w:rsidRPr="004877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Чувствуется волнение всех наших участников. </w:t>
      </w:r>
      <w:r w:rsidRPr="004877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Друзья, н</w:t>
      </w:r>
      <w:r w:rsidR="00E56E29" w:rsidRPr="004877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аступает момент представления </w:t>
      </w:r>
      <w:proofErr w:type="gramStart"/>
      <w:r w:rsidR="00E56E29" w:rsidRPr="004877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ваших  творческих</w:t>
      </w:r>
      <w:proofErr w:type="gramEnd"/>
      <w:r w:rsidR="00E56E29" w:rsidRPr="004877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работ.</w:t>
      </w:r>
      <w:r w:rsidR="00D86E49" w:rsidRPr="004877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7221C" w:rsidRPr="00487738" w:rsidRDefault="00AD050A" w:rsidP="008E767B">
      <w:pPr>
        <w:pStyle w:val="a3"/>
        <w:shd w:val="clear" w:color="auto" w:fill="FFFFFF"/>
        <w:spacing w:before="0" w:beforeAutospacing="0" w:after="0" w:afterAutospacing="0"/>
        <w:ind w:left="1353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b/>
          <w:sz w:val="28"/>
          <w:szCs w:val="28"/>
        </w:rPr>
        <w:t xml:space="preserve">Ведущий 2: </w:t>
      </w:r>
      <w:proofErr w:type="gramStart"/>
      <w:r w:rsidR="0057221C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57221C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этот самый таинственный миг,</w:t>
      </w:r>
    </w:p>
    <w:p w:rsidR="0057221C" w:rsidRPr="00487738" w:rsidRDefault="0057221C" w:rsidP="008E767B">
      <w:pPr>
        <w:pStyle w:val="a3"/>
        <w:shd w:val="clear" w:color="auto" w:fill="FFFFFF"/>
        <w:spacing w:before="0" w:beforeAutospacing="0" w:after="0" w:afterAutospacing="0"/>
        <w:ind w:left="1353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Перед тем, как распахнута сцена,</w:t>
      </w:r>
    </w:p>
    <w:p w:rsidR="0057221C" w:rsidRPr="00487738" w:rsidRDefault="0057221C" w:rsidP="008E767B">
      <w:pPr>
        <w:pStyle w:val="a3"/>
        <w:shd w:val="clear" w:color="auto" w:fill="FFFFFF"/>
        <w:spacing w:before="0" w:beforeAutospacing="0" w:after="0" w:afterAutospacing="0"/>
        <w:ind w:left="1353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До того, как ещё не возник</w:t>
      </w:r>
    </w:p>
    <w:p w:rsidR="0057221C" w:rsidRPr="00487738" w:rsidRDefault="0057221C" w:rsidP="008E767B">
      <w:pPr>
        <w:pStyle w:val="a3"/>
        <w:shd w:val="clear" w:color="auto" w:fill="FFFFFF"/>
        <w:spacing w:before="0" w:beforeAutospacing="0" w:after="0" w:afterAutospacing="0"/>
        <w:ind w:left="1353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Мир, в котором творит Мельпомена,</w:t>
      </w:r>
    </w:p>
    <w:p w:rsidR="0057221C" w:rsidRPr="00487738" w:rsidRDefault="00AD050A" w:rsidP="008E767B">
      <w:pPr>
        <w:pStyle w:val="a3"/>
        <w:shd w:val="clear" w:color="auto" w:fill="FFFFFF"/>
        <w:spacing w:before="0" w:beforeAutospacing="0" w:after="0" w:afterAutospacing="0"/>
        <w:ind w:left="1353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b/>
          <w:sz w:val="28"/>
          <w:szCs w:val="28"/>
        </w:rPr>
        <w:t>Ведущий 1:</w:t>
      </w:r>
      <w:r w:rsidR="007264FE" w:rsidRPr="00487738">
        <w:rPr>
          <w:b/>
          <w:color w:val="000000"/>
          <w:sz w:val="28"/>
          <w:szCs w:val="28"/>
        </w:rPr>
        <w:t xml:space="preserve"> </w:t>
      </w:r>
      <w:r w:rsidR="0057221C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Дух Театра, волшебной игры,</w:t>
      </w:r>
    </w:p>
    <w:p w:rsidR="0057221C" w:rsidRPr="00487738" w:rsidRDefault="0057221C" w:rsidP="008E767B">
      <w:pPr>
        <w:pStyle w:val="a3"/>
        <w:shd w:val="clear" w:color="auto" w:fill="FFFFFF"/>
        <w:spacing w:before="0" w:beforeAutospacing="0" w:after="0" w:afterAutospacing="0"/>
        <w:ind w:left="1353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Пробуждённый наполненным залом</w:t>
      </w:r>
    </w:p>
    <w:p w:rsidR="0057221C" w:rsidRPr="00487738" w:rsidRDefault="0057221C" w:rsidP="008E767B">
      <w:pPr>
        <w:pStyle w:val="a3"/>
        <w:shd w:val="clear" w:color="auto" w:fill="FFFFFF"/>
        <w:spacing w:before="0" w:beforeAutospacing="0" w:after="0" w:afterAutospacing="0"/>
        <w:ind w:left="1353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 невидимый вам до поры,</w:t>
      </w:r>
    </w:p>
    <w:p w:rsidR="0057221C" w:rsidRPr="00487738" w:rsidRDefault="0057221C" w:rsidP="008E767B">
      <w:pPr>
        <w:pStyle w:val="a3"/>
        <w:shd w:val="clear" w:color="auto" w:fill="FFFFFF"/>
        <w:spacing w:before="0" w:beforeAutospacing="0" w:after="0" w:afterAutospacing="0"/>
        <w:ind w:left="1353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Я взлетаю над старым порталом.</w:t>
      </w:r>
    </w:p>
    <w:p w:rsidR="0057221C" w:rsidRPr="00487738" w:rsidRDefault="00AD050A" w:rsidP="008E767B">
      <w:pPr>
        <w:pStyle w:val="a3"/>
        <w:shd w:val="clear" w:color="auto" w:fill="FFFFFF"/>
        <w:spacing w:before="0" w:beforeAutospacing="0" w:after="0" w:afterAutospacing="0"/>
        <w:ind w:left="1353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b/>
          <w:sz w:val="28"/>
          <w:szCs w:val="28"/>
        </w:rPr>
        <w:t xml:space="preserve">Ведущий 2: </w:t>
      </w:r>
      <w:r w:rsidR="0057221C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Возникаю я в стуке сердец</w:t>
      </w:r>
    </w:p>
    <w:p w:rsidR="0057221C" w:rsidRPr="00487738" w:rsidRDefault="0057221C" w:rsidP="008E767B">
      <w:pPr>
        <w:pStyle w:val="a3"/>
        <w:shd w:val="clear" w:color="auto" w:fill="FFFFFF"/>
        <w:spacing w:before="0" w:beforeAutospacing="0" w:after="0" w:afterAutospacing="0"/>
        <w:ind w:left="1353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 во взмахе руки дирижёра,</w:t>
      </w:r>
    </w:p>
    <w:p w:rsidR="0057221C" w:rsidRPr="00487738" w:rsidRDefault="0057221C" w:rsidP="008E767B">
      <w:pPr>
        <w:pStyle w:val="a3"/>
        <w:shd w:val="clear" w:color="auto" w:fill="FFFFFF"/>
        <w:spacing w:before="0" w:beforeAutospacing="0" w:after="0" w:afterAutospacing="0"/>
        <w:ind w:left="1353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Перед тем, как прийти наконец</w:t>
      </w:r>
    </w:p>
    <w:p w:rsidR="0057221C" w:rsidRPr="00487738" w:rsidRDefault="0057221C" w:rsidP="008E767B">
      <w:pPr>
        <w:pStyle w:val="a3"/>
        <w:shd w:val="clear" w:color="auto" w:fill="FFFFFF"/>
        <w:spacing w:before="0" w:beforeAutospacing="0" w:after="0" w:afterAutospacing="0"/>
        <w:ind w:left="1353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 вам в знакомом обличье актёра.</w:t>
      </w:r>
    </w:p>
    <w:p w:rsidR="0057221C" w:rsidRPr="00487738" w:rsidRDefault="0057221C" w:rsidP="008E767B">
      <w:pPr>
        <w:pStyle w:val="a3"/>
        <w:shd w:val="clear" w:color="auto" w:fill="FFFFFF"/>
        <w:spacing w:before="0" w:beforeAutospacing="0" w:after="0" w:afterAutospacing="0"/>
        <w:ind w:left="1353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Мир, в котором творит Мельпомена.</w:t>
      </w:r>
    </w:p>
    <w:p w:rsidR="006617E5" w:rsidRPr="00487738" w:rsidRDefault="00C638DB" w:rsidP="006617E5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87738">
        <w:rPr>
          <w:color w:val="000000"/>
          <w:sz w:val="28"/>
          <w:szCs w:val="28"/>
          <w:shd w:val="clear" w:color="auto" w:fill="FFFFFF"/>
        </w:rPr>
        <w:t xml:space="preserve">Как вы догадались, наша первая номинация </w:t>
      </w:r>
      <w:r w:rsidR="006617E5" w:rsidRPr="00487738">
        <w:rPr>
          <w:sz w:val="28"/>
          <w:szCs w:val="28"/>
        </w:rPr>
        <w:t>«Т</w:t>
      </w:r>
      <w:r w:rsidR="00487738" w:rsidRPr="00487738">
        <w:rPr>
          <w:sz w:val="28"/>
          <w:szCs w:val="28"/>
        </w:rPr>
        <w:t>еатр</w:t>
      </w:r>
      <w:r w:rsidR="006617E5" w:rsidRPr="00487738">
        <w:rPr>
          <w:sz w:val="28"/>
          <w:szCs w:val="28"/>
        </w:rPr>
        <w:t xml:space="preserve"> </w:t>
      </w:r>
      <w:r w:rsidR="00487738" w:rsidRPr="00487738">
        <w:rPr>
          <w:sz w:val="28"/>
          <w:szCs w:val="28"/>
        </w:rPr>
        <w:t>мечты</w:t>
      </w:r>
      <w:r w:rsidR="006617E5" w:rsidRPr="00487738">
        <w:rPr>
          <w:sz w:val="28"/>
          <w:szCs w:val="28"/>
        </w:rPr>
        <w:t>»</w:t>
      </w:r>
    </w:p>
    <w:p w:rsidR="006617E5" w:rsidRPr="00487738" w:rsidRDefault="00AD050A" w:rsidP="006617E5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487738">
        <w:rPr>
          <w:b/>
          <w:sz w:val="28"/>
          <w:szCs w:val="28"/>
        </w:rPr>
        <w:t xml:space="preserve">Ведущий 1: </w:t>
      </w:r>
      <w:r w:rsidR="0057221C" w:rsidRPr="004877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Велик и грандиозен мир театра. Но в нашем </w:t>
      </w:r>
      <w:r w:rsidR="00FC343D" w:rsidRPr="00487738">
        <w:rPr>
          <w:color w:val="000000"/>
          <w:sz w:val="28"/>
          <w:szCs w:val="28"/>
          <w:shd w:val="clear" w:color="auto" w:fill="FFFFFF"/>
        </w:rPr>
        <w:t xml:space="preserve">Киселевске нет своего театра, </w:t>
      </w:r>
      <w:r w:rsidR="00D86E49" w:rsidRPr="00487738">
        <w:rPr>
          <w:color w:val="000000"/>
          <w:sz w:val="28"/>
          <w:szCs w:val="28"/>
          <w:shd w:val="clear" w:color="auto" w:fill="FFFFFF"/>
        </w:rPr>
        <w:t>а</w:t>
      </w:r>
      <w:r w:rsidR="00FC343D" w:rsidRPr="00487738">
        <w:rPr>
          <w:color w:val="000000"/>
          <w:sz w:val="28"/>
          <w:szCs w:val="28"/>
          <w:shd w:val="clear" w:color="auto" w:fill="FFFFFF"/>
        </w:rPr>
        <w:t xml:space="preserve"> </w:t>
      </w:r>
      <w:r w:rsidR="0057221C" w:rsidRPr="00487738">
        <w:rPr>
          <w:color w:val="000000"/>
          <w:sz w:val="28"/>
          <w:szCs w:val="28"/>
          <w:shd w:val="clear" w:color="auto" w:fill="FFFFFF"/>
        </w:rPr>
        <w:t xml:space="preserve">Данил Тарасов из 33 школе </w:t>
      </w:r>
      <w:r w:rsidR="0008042B" w:rsidRPr="00487738">
        <w:rPr>
          <w:color w:val="000000"/>
          <w:sz w:val="28"/>
          <w:szCs w:val="28"/>
          <w:shd w:val="clear" w:color="auto" w:fill="FFFFFF"/>
        </w:rPr>
        <w:t>создал</w:t>
      </w:r>
      <w:r w:rsidR="0057221C" w:rsidRPr="00487738">
        <w:rPr>
          <w:color w:val="000000"/>
          <w:sz w:val="28"/>
          <w:szCs w:val="28"/>
          <w:shd w:val="clear" w:color="auto" w:fill="FFFFFF"/>
        </w:rPr>
        <w:t xml:space="preserve"> макет театра, который может появиться в нашем городе.</w:t>
      </w:r>
      <w:r w:rsidR="00F35CB6" w:rsidRPr="00487738">
        <w:rPr>
          <w:color w:val="000000"/>
          <w:sz w:val="28"/>
          <w:szCs w:val="28"/>
          <w:shd w:val="clear" w:color="auto" w:fill="FFFFFF"/>
        </w:rPr>
        <w:t xml:space="preserve"> (</w:t>
      </w:r>
      <w:r w:rsidR="00F35CB6" w:rsidRPr="00487738">
        <w:rPr>
          <w:i/>
          <w:sz w:val="28"/>
          <w:szCs w:val="28"/>
        </w:rPr>
        <w:t xml:space="preserve">Руководитель </w:t>
      </w:r>
      <w:proofErr w:type="spellStart"/>
      <w:r w:rsidR="00F35CB6" w:rsidRPr="00487738">
        <w:rPr>
          <w:i/>
          <w:sz w:val="28"/>
          <w:szCs w:val="28"/>
        </w:rPr>
        <w:t>Яловега</w:t>
      </w:r>
      <w:proofErr w:type="spellEnd"/>
      <w:r w:rsidR="00F35CB6" w:rsidRPr="00487738">
        <w:rPr>
          <w:i/>
          <w:sz w:val="28"/>
          <w:szCs w:val="28"/>
        </w:rPr>
        <w:t xml:space="preserve"> Елена Николаевна)</w:t>
      </w:r>
    </w:p>
    <w:p w:rsidR="007264FE" w:rsidRPr="00487738" w:rsidRDefault="007264FE" w:rsidP="00661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87738">
        <w:rPr>
          <w:rFonts w:ascii="Times New Roman" w:hAnsi="Times New Roman" w:cs="Times New Roman"/>
          <w:b/>
          <w:sz w:val="28"/>
          <w:szCs w:val="28"/>
          <w:u w:val="single"/>
        </w:rPr>
        <w:t>2 .ДЕТСКИЙ</w:t>
      </w:r>
      <w:proofErr w:type="gramEnd"/>
      <w:r w:rsidRPr="004877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ТЕАТР «ВОЛШЕБНЫЙ ЗАМОК»</w:t>
      </w:r>
    </w:p>
    <w:p w:rsidR="00252C92" w:rsidRPr="00487738" w:rsidRDefault="00AD050A" w:rsidP="00F37C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proofErr w:type="gramStart"/>
      <w:r w:rsidR="00252C92" w:rsidRPr="004877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52C92" w:rsidRPr="00487738">
        <w:rPr>
          <w:rFonts w:ascii="Times New Roman" w:hAnsi="Times New Roman" w:cs="Times New Roman"/>
          <w:sz w:val="28"/>
          <w:szCs w:val="28"/>
        </w:rPr>
        <w:t xml:space="preserve"> студийцы творческого объединения</w:t>
      </w:r>
      <w:r w:rsidR="006617E5" w:rsidRPr="00487738">
        <w:rPr>
          <w:rFonts w:ascii="Times New Roman" w:hAnsi="Times New Roman" w:cs="Times New Roman"/>
          <w:sz w:val="28"/>
          <w:szCs w:val="28"/>
        </w:rPr>
        <w:t xml:space="preserve"> </w:t>
      </w:r>
      <w:r w:rsidR="00252C92" w:rsidRPr="00487738">
        <w:rPr>
          <w:rFonts w:ascii="Times New Roman" w:hAnsi="Times New Roman" w:cs="Times New Roman"/>
          <w:sz w:val="28"/>
          <w:szCs w:val="28"/>
        </w:rPr>
        <w:t xml:space="preserve">«Дали» и «Ералаш» предлагают свой детский театр «Волшебный замок» - </w:t>
      </w:r>
      <w:r w:rsidR="00F37C3F" w:rsidRPr="00487738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необыкновенно красивое здание, в котором найдется место для творчества всем ребятам. </w:t>
      </w:r>
      <w:r w:rsidR="002609DD" w:rsidRPr="00487738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Послушаем </w:t>
      </w:r>
      <w:r w:rsidR="006617E5" w:rsidRPr="00487738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ваятелей данного проекта.</w:t>
      </w:r>
    </w:p>
    <w:p w:rsidR="007264FE" w:rsidRPr="00487738" w:rsidRDefault="00F37C3F" w:rsidP="006C3E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sz w:val="28"/>
          <w:szCs w:val="28"/>
        </w:rPr>
        <w:t>(</w:t>
      </w:r>
      <w:r w:rsidR="007264FE" w:rsidRPr="00487738">
        <w:rPr>
          <w:rFonts w:ascii="Times New Roman" w:hAnsi="Times New Roman" w:cs="Times New Roman"/>
          <w:sz w:val="28"/>
          <w:szCs w:val="28"/>
        </w:rPr>
        <w:t>«Центр детского творчества» МБОУ «СОШ №30»</w:t>
      </w:r>
      <w:r w:rsidR="00487738">
        <w:rPr>
          <w:rFonts w:ascii="Times New Roman" w:hAnsi="Times New Roman" w:cs="Times New Roman"/>
          <w:sz w:val="28"/>
          <w:szCs w:val="28"/>
        </w:rPr>
        <w:t>,</w:t>
      </w:r>
      <w:r w:rsidR="007264FE" w:rsidRPr="00487738">
        <w:rPr>
          <w:rFonts w:ascii="Times New Roman" w:hAnsi="Times New Roman" w:cs="Times New Roman"/>
          <w:sz w:val="28"/>
          <w:szCs w:val="28"/>
        </w:rPr>
        <w:t xml:space="preserve"> творческие объединения «Дали» и «Ералаш» МБУ ДО ТЦД</w:t>
      </w:r>
      <w:r w:rsidR="00D86E49" w:rsidRPr="00487738">
        <w:rPr>
          <w:rFonts w:ascii="Times New Roman" w:hAnsi="Times New Roman" w:cs="Times New Roman"/>
          <w:sz w:val="28"/>
          <w:szCs w:val="28"/>
        </w:rPr>
        <w:t>Т)</w:t>
      </w:r>
      <w:r w:rsidR="007264FE" w:rsidRPr="00487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4FE" w:rsidRPr="00487738" w:rsidRDefault="00487738" w:rsidP="00661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Подводный театр. Д</w:t>
      </w:r>
      <w:r w:rsidR="007264FE" w:rsidRPr="00487738">
        <w:rPr>
          <w:rFonts w:ascii="Times New Roman" w:hAnsi="Times New Roman" w:cs="Times New Roman"/>
          <w:b/>
          <w:sz w:val="28"/>
          <w:szCs w:val="28"/>
        </w:rPr>
        <w:t>етский дом "Гвоздика</w:t>
      </w:r>
    </w:p>
    <w:p w:rsidR="007264FE" w:rsidRPr="00487738" w:rsidRDefault="00AD050A" w:rsidP="0025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C638DB" w:rsidRPr="00487738">
        <w:rPr>
          <w:rFonts w:ascii="Times New Roman" w:hAnsi="Times New Roman" w:cs="Times New Roman"/>
          <w:sz w:val="28"/>
          <w:szCs w:val="28"/>
        </w:rPr>
        <w:t>В</w:t>
      </w:r>
      <w:r w:rsidR="00252C92" w:rsidRPr="00487738">
        <w:rPr>
          <w:rFonts w:ascii="Times New Roman" w:hAnsi="Times New Roman" w:cs="Times New Roman"/>
          <w:sz w:val="28"/>
          <w:szCs w:val="28"/>
        </w:rPr>
        <w:t>ашему вниманию творческ</w:t>
      </w:r>
      <w:r w:rsidR="00C638DB" w:rsidRPr="00487738">
        <w:rPr>
          <w:rFonts w:ascii="Times New Roman" w:hAnsi="Times New Roman" w:cs="Times New Roman"/>
          <w:sz w:val="28"/>
          <w:szCs w:val="28"/>
        </w:rPr>
        <w:t>ая</w:t>
      </w:r>
      <w:r w:rsidR="00252C92" w:rsidRPr="0048773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638DB" w:rsidRPr="00487738">
        <w:rPr>
          <w:rFonts w:ascii="Times New Roman" w:hAnsi="Times New Roman" w:cs="Times New Roman"/>
          <w:sz w:val="28"/>
          <w:szCs w:val="28"/>
        </w:rPr>
        <w:t>а</w:t>
      </w:r>
      <w:r w:rsidR="006617E5" w:rsidRPr="00487738">
        <w:rPr>
          <w:rFonts w:ascii="Times New Roman" w:hAnsi="Times New Roman" w:cs="Times New Roman"/>
          <w:sz w:val="28"/>
          <w:szCs w:val="28"/>
        </w:rPr>
        <w:t xml:space="preserve"> </w:t>
      </w:r>
      <w:r w:rsidR="00252C92" w:rsidRPr="00487738">
        <w:rPr>
          <w:rFonts w:ascii="Times New Roman" w:hAnsi="Times New Roman" w:cs="Times New Roman"/>
          <w:sz w:val="28"/>
          <w:szCs w:val="28"/>
        </w:rPr>
        <w:t xml:space="preserve">объединения "Мастерица", которые считают, </w:t>
      </w:r>
      <w:r w:rsidR="007264FE" w:rsidRPr="00487738">
        <w:rPr>
          <w:rFonts w:ascii="Times New Roman" w:hAnsi="Times New Roman" w:cs="Times New Roman"/>
          <w:sz w:val="28"/>
          <w:szCs w:val="28"/>
        </w:rPr>
        <w:t>что одним из красивейших достопримечательностей, способных привлечь внимание жителей и гостей города к театральному искусству в нашем любимом городе</w:t>
      </w:r>
      <w:r w:rsidR="00D86E49" w:rsidRPr="00487738">
        <w:rPr>
          <w:rFonts w:ascii="Times New Roman" w:hAnsi="Times New Roman" w:cs="Times New Roman"/>
          <w:sz w:val="28"/>
          <w:szCs w:val="28"/>
        </w:rPr>
        <w:t>,</w:t>
      </w:r>
      <w:r w:rsidR="007264FE" w:rsidRPr="00487738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D86E49" w:rsidRPr="00487738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7264FE" w:rsidRPr="00487738">
        <w:rPr>
          <w:rFonts w:ascii="Times New Roman" w:hAnsi="Times New Roman" w:cs="Times New Roman"/>
          <w:sz w:val="28"/>
          <w:szCs w:val="28"/>
        </w:rPr>
        <w:t xml:space="preserve">подводный театр </w:t>
      </w:r>
      <w:r w:rsidR="00D86E49" w:rsidRPr="00487738">
        <w:rPr>
          <w:rFonts w:ascii="Times New Roman" w:hAnsi="Times New Roman" w:cs="Times New Roman"/>
          <w:sz w:val="28"/>
          <w:szCs w:val="28"/>
        </w:rPr>
        <w:t>"Аква- Мир".</w:t>
      </w:r>
    </w:p>
    <w:p w:rsidR="00770D0B" w:rsidRPr="00487738" w:rsidRDefault="00AD050A" w:rsidP="00F37C3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08042B" w:rsidRPr="00487738">
        <w:rPr>
          <w:rFonts w:ascii="Times New Roman" w:hAnsi="Times New Roman" w:cs="Times New Roman"/>
          <w:sz w:val="28"/>
          <w:szCs w:val="28"/>
        </w:rPr>
        <w:t>Следующая номинация</w:t>
      </w:r>
      <w:r w:rsidR="00F37C3F" w:rsidRPr="00487738">
        <w:rPr>
          <w:rFonts w:ascii="Times New Roman" w:hAnsi="Times New Roman" w:cs="Times New Roman"/>
          <w:sz w:val="28"/>
          <w:szCs w:val="28"/>
        </w:rPr>
        <w:t xml:space="preserve"> </w:t>
      </w:r>
      <w:r w:rsidR="00B42503" w:rsidRPr="00487738">
        <w:rPr>
          <w:rFonts w:ascii="Times New Roman" w:hAnsi="Times New Roman" w:cs="Times New Roman"/>
          <w:b/>
          <w:color w:val="000000"/>
          <w:sz w:val="28"/>
          <w:szCs w:val="28"/>
        </w:rPr>
        <w:t>«КИСЕЛЕВСК –</w:t>
      </w:r>
      <w:r w:rsidR="00770D0B" w:rsidRPr="00487738">
        <w:rPr>
          <w:rFonts w:ascii="Times New Roman" w:hAnsi="Times New Roman" w:cs="Times New Roman"/>
          <w:b/>
          <w:color w:val="000000"/>
          <w:sz w:val="28"/>
          <w:szCs w:val="28"/>
        </w:rPr>
        <w:t>ТЕРРИТОРИЯ ТВОРЧЕСТВА»</w:t>
      </w:r>
      <w:r w:rsidR="002609DD" w:rsidRPr="00487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1D3088" w:rsidRPr="00487738" w:rsidRDefault="002609DD" w:rsidP="00F37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sz w:val="28"/>
          <w:szCs w:val="28"/>
        </w:rPr>
        <w:t>А что</w:t>
      </w:r>
      <w:r w:rsidR="00F35CB6" w:rsidRPr="00487738">
        <w:rPr>
          <w:rFonts w:ascii="Times New Roman" w:hAnsi="Times New Roman" w:cs="Times New Roman"/>
          <w:sz w:val="28"/>
          <w:szCs w:val="28"/>
        </w:rPr>
        <w:t xml:space="preserve"> же</w:t>
      </w:r>
      <w:r w:rsidRPr="00487738">
        <w:rPr>
          <w:rFonts w:ascii="Times New Roman" w:hAnsi="Times New Roman" w:cs="Times New Roman"/>
          <w:sz w:val="28"/>
          <w:szCs w:val="28"/>
        </w:rPr>
        <w:t xml:space="preserve"> получилось нафантазировать нашим конкурсантам</w:t>
      </w:r>
      <w:r w:rsidR="00F35CB6" w:rsidRPr="00487738">
        <w:rPr>
          <w:rFonts w:ascii="Times New Roman" w:hAnsi="Times New Roman" w:cs="Times New Roman"/>
          <w:sz w:val="28"/>
          <w:szCs w:val="28"/>
        </w:rPr>
        <w:t xml:space="preserve"> в этой номинации</w:t>
      </w:r>
      <w:r w:rsidR="006617E5" w:rsidRPr="00487738">
        <w:rPr>
          <w:rFonts w:ascii="Times New Roman" w:hAnsi="Times New Roman" w:cs="Times New Roman"/>
          <w:sz w:val="28"/>
          <w:szCs w:val="28"/>
        </w:rPr>
        <w:t xml:space="preserve"> </w:t>
      </w:r>
      <w:r w:rsidR="00F35CB6" w:rsidRPr="00487738">
        <w:rPr>
          <w:rFonts w:ascii="Times New Roman" w:hAnsi="Times New Roman" w:cs="Times New Roman"/>
          <w:sz w:val="28"/>
          <w:szCs w:val="28"/>
        </w:rPr>
        <w:t xml:space="preserve">мы </w:t>
      </w:r>
      <w:r w:rsidR="006617E5" w:rsidRPr="00487738">
        <w:rPr>
          <w:rFonts w:ascii="Times New Roman" w:hAnsi="Times New Roman" w:cs="Times New Roman"/>
          <w:sz w:val="28"/>
          <w:szCs w:val="28"/>
        </w:rPr>
        <w:t>увидим и услышим</w:t>
      </w:r>
      <w:r w:rsidR="00C638DB" w:rsidRPr="00487738">
        <w:rPr>
          <w:rFonts w:ascii="Times New Roman" w:hAnsi="Times New Roman" w:cs="Times New Roman"/>
          <w:sz w:val="28"/>
          <w:szCs w:val="28"/>
        </w:rPr>
        <w:t xml:space="preserve"> прямо сейчас</w:t>
      </w:r>
      <w:r w:rsidR="006617E5" w:rsidRPr="00487738">
        <w:rPr>
          <w:rFonts w:ascii="Times New Roman" w:hAnsi="Times New Roman" w:cs="Times New Roman"/>
          <w:sz w:val="28"/>
          <w:szCs w:val="28"/>
        </w:rPr>
        <w:t>.</w:t>
      </w:r>
    </w:p>
    <w:p w:rsidR="00770D0B" w:rsidRPr="00487738" w:rsidRDefault="002609DD" w:rsidP="00770D0B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F37C3F" w:rsidRPr="0048773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8042B" w:rsidRPr="0048773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70D0B" w:rsidRPr="00487738">
        <w:rPr>
          <w:rFonts w:ascii="Times New Roman" w:hAnsi="Times New Roman" w:cs="Times New Roman"/>
          <w:sz w:val="28"/>
          <w:szCs w:val="28"/>
          <w:u w:val="single"/>
        </w:rPr>
        <w:t>Название</w:t>
      </w:r>
      <w:proofErr w:type="gramEnd"/>
      <w:r w:rsidR="00770D0B" w:rsidRPr="00487738">
        <w:rPr>
          <w:rFonts w:ascii="Times New Roman" w:hAnsi="Times New Roman" w:cs="Times New Roman"/>
          <w:sz w:val="28"/>
          <w:szCs w:val="28"/>
          <w:u w:val="single"/>
        </w:rPr>
        <w:t xml:space="preserve"> конкурсной работы </w:t>
      </w:r>
      <w:r w:rsidR="00770D0B" w:rsidRPr="00487738">
        <w:rPr>
          <w:rFonts w:ascii="Times New Roman" w:hAnsi="Times New Roman" w:cs="Times New Roman"/>
          <w:bCs/>
          <w:sz w:val="28"/>
          <w:szCs w:val="28"/>
          <w:u w:val="single"/>
        </w:rPr>
        <w:t>«Киселевский парк творчества»</w:t>
      </w:r>
      <w:r w:rsidR="00C638DB" w:rsidRPr="0048773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70D0B" w:rsidRPr="00487738">
        <w:rPr>
          <w:rFonts w:ascii="Times New Roman" w:hAnsi="Times New Roman" w:cs="Times New Roman"/>
          <w:sz w:val="28"/>
          <w:szCs w:val="28"/>
        </w:rPr>
        <w:t xml:space="preserve">школа № </w:t>
      </w:r>
      <w:r w:rsidR="00F35CB6" w:rsidRPr="00487738">
        <w:rPr>
          <w:rFonts w:ascii="Times New Roman" w:hAnsi="Times New Roman" w:cs="Times New Roman"/>
          <w:sz w:val="28"/>
          <w:szCs w:val="28"/>
        </w:rPr>
        <w:t>5)</w:t>
      </w:r>
    </w:p>
    <w:p w:rsidR="00770D0B" w:rsidRPr="00487738" w:rsidRDefault="00AD050A" w:rsidP="00770D0B">
      <w:pPr>
        <w:spacing w:after="0"/>
        <w:rPr>
          <w:rFonts w:ascii="Times New Roman" w:hAnsi="Times New Roman" w:cs="Times New Roman"/>
          <w:color w:val="2B2622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1: </w:t>
      </w:r>
      <w:r w:rsidR="001D3088" w:rsidRPr="00487738">
        <w:rPr>
          <w:rFonts w:ascii="Times New Roman" w:hAnsi="Times New Roman" w:cs="Times New Roman"/>
          <w:sz w:val="28"/>
          <w:szCs w:val="28"/>
        </w:rPr>
        <w:t xml:space="preserve">Ефремов Роман </w:t>
      </w:r>
      <w:proofErr w:type="gramStart"/>
      <w:r w:rsidR="001D3088" w:rsidRPr="00487738">
        <w:rPr>
          <w:rFonts w:ascii="Times New Roman" w:hAnsi="Times New Roman" w:cs="Times New Roman"/>
          <w:sz w:val="28"/>
          <w:szCs w:val="28"/>
        </w:rPr>
        <w:t>и  Кошкин</w:t>
      </w:r>
      <w:proofErr w:type="gramEnd"/>
      <w:r w:rsidR="001D3088" w:rsidRPr="00487738">
        <w:rPr>
          <w:rFonts w:ascii="Times New Roman" w:hAnsi="Times New Roman" w:cs="Times New Roman"/>
          <w:sz w:val="28"/>
          <w:szCs w:val="28"/>
        </w:rPr>
        <w:t xml:space="preserve"> Константин предлагают  </w:t>
      </w:r>
      <w:r w:rsidR="001D3088" w:rsidRPr="0048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модель  </w:t>
      </w:r>
      <w:r w:rsidR="00770D0B" w:rsidRPr="0048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«Киселевск</w:t>
      </w:r>
      <w:r w:rsidR="001D3088" w:rsidRPr="0048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770D0B" w:rsidRPr="0048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парк</w:t>
      </w:r>
      <w:r w:rsidR="001D3088" w:rsidRPr="0048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70D0B" w:rsidRPr="0048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творчества»</w:t>
      </w:r>
      <w:r w:rsidR="001D3088" w:rsidRPr="0048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609DD" w:rsidRPr="0048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770D0B" w:rsidRPr="0048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экологический культурный центр города. На территории парка </w:t>
      </w:r>
      <w:r w:rsidR="00770D0B" w:rsidRPr="00487738">
        <w:rPr>
          <w:rFonts w:ascii="Times New Roman" w:hAnsi="Times New Roman" w:cs="Times New Roman"/>
          <w:color w:val="2B2622"/>
          <w:sz w:val="28"/>
          <w:szCs w:val="28"/>
        </w:rPr>
        <w:t>размещены объекты для занятий музыкой, изобразительным искусством, театральным творчеством,</w:t>
      </w:r>
      <w:r w:rsidR="00770D0B" w:rsidRPr="0048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устраиваются кинопоказы, театральные постановки для детей и взрослых. </w:t>
      </w:r>
      <w:r w:rsidR="001D3088" w:rsidRPr="0048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Встречаем</w:t>
      </w:r>
      <w:r w:rsidR="002609DD" w:rsidRPr="0048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Романа и Константина</w:t>
      </w:r>
      <w:r w:rsidR="00F71201" w:rsidRPr="0048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0D0B" w:rsidRPr="00487738" w:rsidRDefault="00770D0B" w:rsidP="006617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738">
        <w:rPr>
          <w:rFonts w:ascii="Times New Roman" w:hAnsi="Times New Roman" w:cs="Times New Roman"/>
          <w:b/>
          <w:sz w:val="28"/>
          <w:szCs w:val="28"/>
          <w:u w:val="single"/>
        </w:rPr>
        <w:t>2. Игровой развлекательный комплекс «Маленькая страна», школа № 31</w:t>
      </w:r>
    </w:p>
    <w:p w:rsidR="00770D0B" w:rsidRPr="00487738" w:rsidRDefault="00AD050A" w:rsidP="00F35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F35CB6" w:rsidRPr="00487738">
        <w:rPr>
          <w:rFonts w:ascii="Times New Roman" w:hAnsi="Times New Roman" w:cs="Times New Roman"/>
          <w:bCs/>
          <w:kern w:val="24"/>
          <w:sz w:val="28"/>
          <w:szCs w:val="28"/>
        </w:rPr>
        <w:t xml:space="preserve"> 21 век - </w:t>
      </w:r>
      <w:r w:rsidR="00770D0B" w:rsidRPr="0048773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век информационных технологий</w:t>
      </w:r>
      <w:r w:rsidR="00F71201" w:rsidRPr="0048773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F35CB6" w:rsidRPr="0048773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F71201" w:rsidRPr="00487738">
        <w:rPr>
          <w:rFonts w:ascii="Times New Roman" w:hAnsi="Times New Roman" w:cs="Times New Roman"/>
          <w:bCs/>
          <w:kern w:val="24"/>
          <w:sz w:val="28"/>
          <w:szCs w:val="28"/>
        </w:rPr>
        <w:t>Поэтому, по мнению, учащиеся 31 школы</w:t>
      </w:r>
      <w:r w:rsidR="00F35CB6" w:rsidRPr="00487738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="00F71201" w:rsidRPr="0048773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770D0B" w:rsidRPr="00487738">
        <w:rPr>
          <w:rFonts w:ascii="Times New Roman" w:hAnsi="Times New Roman" w:cs="Times New Roman"/>
          <w:bCs/>
          <w:kern w:val="24"/>
          <w:sz w:val="28"/>
          <w:szCs w:val="28"/>
        </w:rPr>
        <w:t xml:space="preserve">игровые развлекательные комплексы </w:t>
      </w:r>
      <w:r w:rsidR="002609DD" w:rsidRPr="00487738">
        <w:rPr>
          <w:rFonts w:ascii="Times New Roman" w:hAnsi="Times New Roman" w:cs="Times New Roman"/>
          <w:bCs/>
          <w:kern w:val="24"/>
          <w:sz w:val="28"/>
          <w:szCs w:val="28"/>
        </w:rPr>
        <w:t>являются жизненной необходимостью.</w:t>
      </w:r>
      <w:r w:rsidR="002B39E7" w:rsidRPr="0048773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</w:t>
      </w:r>
      <w:r w:rsidR="00F71201" w:rsidRPr="00487738">
        <w:rPr>
          <w:rFonts w:ascii="Times New Roman" w:hAnsi="Times New Roman" w:cs="Times New Roman"/>
          <w:bCs/>
          <w:kern w:val="24"/>
          <w:sz w:val="28"/>
          <w:szCs w:val="28"/>
        </w:rPr>
        <w:t>гровой комплекс «Маленькая страна»</w:t>
      </w:r>
      <w:r w:rsidR="00770D0B" w:rsidRPr="0048773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будет</w:t>
      </w:r>
      <w:r w:rsidR="00F35CB6" w:rsidRPr="0048773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770D0B" w:rsidRPr="0048773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главным центром отдыха, подвижных игр, праздников, соревнований и прогулок</w:t>
      </w:r>
      <w:r w:rsidR="00F35CB6" w:rsidRPr="0048773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нашем городе</w:t>
      </w:r>
      <w:r w:rsidR="00770D0B" w:rsidRPr="0048773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770D0B" w:rsidRPr="00487738" w:rsidRDefault="00AD050A" w:rsidP="000C4F68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F35CB6" w:rsidRPr="00487738">
        <w:rPr>
          <w:rFonts w:ascii="Times New Roman" w:hAnsi="Times New Roman" w:cs="Times New Roman"/>
          <w:b/>
          <w:sz w:val="28"/>
          <w:szCs w:val="28"/>
        </w:rPr>
        <w:t>:</w:t>
      </w:r>
      <w:r w:rsidR="00770D0B" w:rsidRPr="0048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F68" w:rsidRPr="00487738">
        <w:rPr>
          <w:rFonts w:ascii="Times New Roman" w:hAnsi="Times New Roman" w:cs="Times New Roman"/>
          <w:sz w:val="28"/>
          <w:szCs w:val="28"/>
        </w:rPr>
        <w:t>Следующ</w:t>
      </w:r>
      <w:r w:rsidR="00D86E49" w:rsidRPr="00487738">
        <w:rPr>
          <w:rFonts w:ascii="Times New Roman" w:hAnsi="Times New Roman" w:cs="Times New Roman"/>
          <w:sz w:val="28"/>
          <w:szCs w:val="28"/>
        </w:rPr>
        <w:t>ая</w:t>
      </w:r>
      <w:r w:rsidR="008E767B">
        <w:rPr>
          <w:rFonts w:ascii="Times New Roman" w:hAnsi="Times New Roman" w:cs="Times New Roman"/>
          <w:sz w:val="28"/>
          <w:szCs w:val="28"/>
        </w:rPr>
        <w:t xml:space="preserve"> </w:t>
      </w:r>
      <w:r w:rsidR="00D86E49" w:rsidRPr="00487738">
        <w:rPr>
          <w:rFonts w:ascii="Times New Roman" w:hAnsi="Times New Roman" w:cs="Times New Roman"/>
          <w:sz w:val="28"/>
          <w:szCs w:val="28"/>
        </w:rPr>
        <w:t>работа</w:t>
      </w:r>
      <w:r w:rsidR="003722E6" w:rsidRPr="00487738">
        <w:rPr>
          <w:rFonts w:ascii="Times New Roman" w:hAnsi="Times New Roman" w:cs="Times New Roman"/>
          <w:sz w:val="28"/>
          <w:szCs w:val="28"/>
        </w:rPr>
        <w:t>, как утверждают создатели проекта и макета из детского дома «Гвоздика»</w:t>
      </w:r>
      <w:r w:rsidR="00D86E49" w:rsidRPr="00487738">
        <w:rPr>
          <w:rFonts w:ascii="Times New Roman" w:hAnsi="Times New Roman" w:cs="Times New Roman"/>
          <w:sz w:val="28"/>
          <w:szCs w:val="28"/>
        </w:rPr>
        <w:t>,</w:t>
      </w:r>
      <w:r w:rsidR="003722E6" w:rsidRPr="00487738">
        <w:rPr>
          <w:rFonts w:ascii="Times New Roman" w:hAnsi="Times New Roman" w:cs="Times New Roman"/>
          <w:sz w:val="28"/>
          <w:szCs w:val="28"/>
        </w:rPr>
        <w:t xml:space="preserve"> н</w:t>
      </w:r>
      <w:r w:rsidR="000C4F68" w:rsidRPr="00487738">
        <w:rPr>
          <w:rFonts w:ascii="Times New Roman" w:hAnsi="Times New Roman" w:cs="Times New Roman"/>
          <w:sz w:val="28"/>
          <w:szCs w:val="28"/>
        </w:rPr>
        <w:t>аправлен</w:t>
      </w:r>
      <w:r w:rsidR="00D86E49" w:rsidRPr="00487738">
        <w:rPr>
          <w:rFonts w:ascii="Times New Roman" w:hAnsi="Times New Roman" w:cs="Times New Roman"/>
          <w:sz w:val="28"/>
          <w:szCs w:val="28"/>
        </w:rPr>
        <w:t>а</w:t>
      </w:r>
      <w:r w:rsidR="000C4F68" w:rsidRPr="00487738">
        <w:rPr>
          <w:rFonts w:ascii="Times New Roman" w:hAnsi="Times New Roman" w:cs="Times New Roman"/>
          <w:sz w:val="28"/>
          <w:szCs w:val="28"/>
        </w:rPr>
        <w:t xml:space="preserve"> на обогащение внутреннего мира ребенка, развитие воображения и произвольного внимания; преодоление барьеров в общении; повышение уверенности в себе, развитие самооценки, самоконтроля</w:t>
      </w:r>
      <w:r w:rsidR="00D86E49" w:rsidRPr="00487738">
        <w:rPr>
          <w:rFonts w:ascii="Times New Roman" w:hAnsi="Times New Roman" w:cs="Times New Roman"/>
          <w:sz w:val="28"/>
          <w:szCs w:val="28"/>
        </w:rPr>
        <w:t xml:space="preserve">. </w:t>
      </w:r>
      <w:r w:rsidR="000C4F68" w:rsidRPr="00487738">
        <w:rPr>
          <w:rFonts w:ascii="Times New Roman" w:hAnsi="Times New Roman" w:cs="Times New Roman"/>
          <w:sz w:val="28"/>
          <w:szCs w:val="28"/>
        </w:rPr>
        <w:t xml:space="preserve"> </w:t>
      </w:r>
      <w:r w:rsidR="003722E6" w:rsidRPr="00487738">
        <w:rPr>
          <w:rFonts w:ascii="Times New Roman" w:hAnsi="Times New Roman" w:cs="Times New Roman"/>
          <w:sz w:val="28"/>
          <w:szCs w:val="28"/>
        </w:rPr>
        <w:t xml:space="preserve">А в этом помогает </w:t>
      </w:r>
      <w:r w:rsidR="000C4F68" w:rsidRPr="00487738">
        <w:rPr>
          <w:rFonts w:ascii="Times New Roman" w:hAnsi="Times New Roman" w:cs="Times New Roman"/>
          <w:sz w:val="28"/>
          <w:szCs w:val="28"/>
        </w:rPr>
        <w:t>сказка.</w:t>
      </w:r>
      <w:r w:rsidR="00D86E49" w:rsidRPr="00487738">
        <w:rPr>
          <w:rFonts w:ascii="Times New Roman" w:hAnsi="Times New Roman" w:cs="Times New Roman"/>
          <w:sz w:val="28"/>
          <w:szCs w:val="28"/>
        </w:rPr>
        <w:t xml:space="preserve"> </w:t>
      </w:r>
      <w:r w:rsidR="000C4F68" w:rsidRPr="00487738">
        <w:rPr>
          <w:rFonts w:ascii="Times New Roman" w:hAnsi="Times New Roman" w:cs="Times New Roman"/>
          <w:sz w:val="28"/>
          <w:szCs w:val="28"/>
        </w:rPr>
        <w:t xml:space="preserve">Встречаем авторов проекта </w:t>
      </w:r>
      <w:r w:rsidR="004877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0D0B" w:rsidRPr="00487738">
        <w:rPr>
          <w:rFonts w:ascii="Times New Roman" w:hAnsi="Times New Roman" w:cs="Times New Roman"/>
          <w:sz w:val="28"/>
          <w:szCs w:val="28"/>
        </w:rPr>
        <w:t>Сказкотворчество</w:t>
      </w:r>
      <w:proofErr w:type="spellEnd"/>
      <w:r w:rsidR="00487738">
        <w:rPr>
          <w:rFonts w:ascii="Times New Roman" w:hAnsi="Times New Roman" w:cs="Times New Roman"/>
          <w:sz w:val="28"/>
          <w:szCs w:val="28"/>
        </w:rPr>
        <w:t>»</w:t>
      </w:r>
      <w:r w:rsidR="00770D0B" w:rsidRPr="00487738">
        <w:rPr>
          <w:rFonts w:ascii="Times New Roman" w:hAnsi="Times New Roman" w:cs="Times New Roman"/>
          <w:sz w:val="28"/>
          <w:szCs w:val="28"/>
        </w:rPr>
        <w:t xml:space="preserve"> в частице природы"</w:t>
      </w:r>
      <w:r w:rsidR="000C4F68" w:rsidRPr="00487738">
        <w:rPr>
          <w:rFonts w:ascii="Times New Roman" w:hAnsi="Times New Roman" w:cs="Times New Roman"/>
          <w:sz w:val="28"/>
          <w:szCs w:val="28"/>
        </w:rPr>
        <w:t>.</w:t>
      </w:r>
      <w:r w:rsidR="000C4F68" w:rsidRPr="004877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D0B" w:rsidRPr="00487738" w:rsidRDefault="00AD050A" w:rsidP="00D6698C">
      <w:pPr>
        <w:spacing w:before="120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F35CB6" w:rsidRPr="0048773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0C4F68" w:rsidRPr="00487738">
        <w:rPr>
          <w:rFonts w:ascii="Times New Roman" w:hAnsi="Times New Roman" w:cs="Times New Roman"/>
          <w:color w:val="000000"/>
          <w:sz w:val="28"/>
          <w:szCs w:val="28"/>
        </w:rPr>
        <w:t>Наш город в будущем, город мечтателей, путешественников и изобретателей! Встречаем еще одну творческую лабораторию</w:t>
      </w:r>
      <w:r w:rsidR="006C3E74" w:rsidRPr="00487738"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="00D86E49" w:rsidRPr="0048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C4F68" w:rsidRPr="00487738">
        <w:rPr>
          <w:rFonts w:ascii="Times New Roman" w:hAnsi="Times New Roman" w:cs="Times New Roman"/>
          <w:sz w:val="28"/>
          <w:szCs w:val="28"/>
        </w:rPr>
        <w:t>центра  детского</w:t>
      </w:r>
      <w:proofErr w:type="gramEnd"/>
      <w:r w:rsidR="000C4F68" w:rsidRPr="00487738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6C3E74" w:rsidRPr="00487738">
        <w:rPr>
          <w:rFonts w:ascii="Times New Roman" w:hAnsi="Times New Roman" w:cs="Times New Roman"/>
          <w:sz w:val="28"/>
          <w:szCs w:val="28"/>
        </w:rPr>
        <w:t xml:space="preserve">, которая представляет </w:t>
      </w:r>
      <w:r w:rsidR="00487738">
        <w:rPr>
          <w:rFonts w:ascii="Times New Roman" w:hAnsi="Times New Roman" w:cs="Times New Roman"/>
          <w:sz w:val="28"/>
          <w:szCs w:val="28"/>
        </w:rPr>
        <w:t xml:space="preserve">фантастический проект </w:t>
      </w:r>
      <w:r w:rsidR="006C3E74" w:rsidRPr="00487738">
        <w:rPr>
          <w:rFonts w:ascii="Times New Roman" w:hAnsi="Times New Roman" w:cs="Times New Roman"/>
          <w:sz w:val="28"/>
          <w:szCs w:val="28"/>
        </w:rPr>
        <w:t>своего</w:t>
      </w:r>
      <w:r w:rsidR="00487738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70D0B" w:rsidRPr="00487738" w:rsidRDefault="00770D0B" w:rsidP="00F35C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>СРЕДНИЙ ШКОЛЬНЫЙ ВОЗРАСТ</w:t>
      </w:r>
    </w:p>
    <w:p w:rsidR="00D76319" w:rsidRPr="00487738" w:rsidRDefault="00AD050A" w:rsidP="00770D0B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F35CB6" w:rsidRPr="00487738">
        <w:rPr>
          <w:rFonts w:ascii="Times New Roman" w:hAnsi="Times New Roman" w:cs="Times New Roman"/>
          <w:b/>
          <w:sz w:val="28"/>
          <w:szCs w:val="28"/>
        </w:rPr>
        <w:t>:</w:t>
      </w:r>
      <w:r w:rsidR="00F35CB6" w:rsidRPr="0048773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D76319" w:rsidRPr="00487738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Спорт</w:t>
      </w:r>
      <w:r w:rsidR="00D76319" w:rsidRPr="00487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помогает человеку быть в хорошей физической форме, а кроме того он воспитывает характер и силу воли. Занятия спортом способствуют укреплению здоровья. Учащиеся из первого лицея предлагают на футбольном поле возле лицея построить спортивно-развлекательный комплекс «Олимпиец»</w:t>
      </w:r>
      <w:r w:rsidR="00F35CB6" w:rsidRPr="00487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BA6C2E" w:rsidRPr="00487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87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Где каждому желающему найдется </w:t>
      </w:r>
      <w:r w:rsidR="00BA6C2E" w:rsidRPr="00487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дело по душе. Каждый может реализовать свои спортивные пристрастия. </w:t>
      </w:r>
      <w:r w:rsidR="00D76319" w:rsidRPr="00487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каким его видят</w:t>
      </w:r>
      <w:r w:rsidR="00D6698C" w:rsidRPr="00487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</w:t>
      </w:r>
      <w:r w:rsidR="00487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ащиеся первого </w:t>
      </w:r>
      <w:r w:rsidR="008E76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лицея</w:t>
      </w:r>
      <w:r w:rsidR="008E767B" w:rsidRPr="00487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услышим</w:t>
      </w:r>
      <w:r w:rsidR="00D76319" w:rsidRPr="00487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 первых уст. </w:t>
      </w:r>
    </w:p>
    <w:p w:rsidR="00770D0B" w:rsidRPr="00487738" w:rsidRDefault="00605217" w:rsidP="00770D0B">
      <w:pPr>
        <w:ind w:firstLine="317"/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42B" w:rsidRPr="00487738">
        <w:rPr>
          <w:rFonts w:ascii="Times New Roman" w:hAnsi="Times New Roman" w:cs="Times New Roman"/>
          <w:sz w:val="28"/>
          <w:szCs w:val="28"/>
        </w:rPr>
        <w:t>(</w:t>
      </w:r>
      <w:r w:rsidR="00770D0B" w:rsidRPr="00487738">
        <w:rPr>
          <w:rFonts w:ascii="Times New Roman" w:hAnsi="Times New Roman" w:cs="Times New Roman"/>
          <w:sz w:val="28"/>
          <w:szCs w:val="28"/>
        </w:rPr>
        <w:t>М</w:t>
      </w:r>
      <w:r w:rsidR="00850352" w:rsidRPr="00487738">
        <w:rPr>
          <w:rFonts w:ascii="Times New Roman" w:hAnsi="Times New Roman" w:cs="Times New Roman"/>
          <w:sz w:val="28"/>
          <w:szCs w:val="28"/>
        </w:rPr>
        <w:t>одернизация</w:t>
      </w:r>
      <w:r w:rsidR="00770D0B" w:rsidRPr="00487738">
        <w:rPr>
          <w:rFonts w:ascii="Times New Roman" w:hAnsi="Times New Roman" w:cs="Times New Roman"/>
          <w:sz w:val="28"/>
          <w:szCs w:val="28"/>
        </w:rPr>
        <w:t xml:space="preserve"> «</w:t>
      </w:r>
      <w:r w:rsidR="00850352" w:rsidRPr="00487738">
        <w:rPr>
          <w:rFonts w:ascii="Times New Roman" w:hAnsi="Times New Roman" w:cs="Times New Roman"/>
          <w:sz w:val="28"/>
          <w:szCs w:val="28"/>
        </w:rPr>
        <w:t>Аллеи ветеранов</w:t>
      </w:r>
      <w:r w:rsidR="00770D0B" w:rsidRPr="00487738">
        <w:rPr>
          <w:rFonts w:ascii="Times New Roman" w:hAnsi="Times New Roman" w:cs="Times New Roman"/>
          <w:sz w:val="28"/>
          <w:szCs w:val="28"/>
        </w:rPr>
        <w:t xml:space="preserve">» </w:t>
      </w:r>
      <w:r w:rsidR="00850352" w:rsidRPr="00487738">
        <w:rPr>
          <w:rFonts w:ascii="Times New Roman" w:hAnsi="Times New Roman" w:cs="Times New Roman"/>
          <w:sz w:val="28"/>
          <w:szCs w:val="28"/>
        </w:rPr>
        <w:t>по</w:t>
      </w:r>
      <w:r w:rsidR="00093684" w:rsidRPr="00487738">
        <w:rPr>
          <w:rFonts w:ascii="Times New Roman" w:hAnsi="Times New Roman" w:cs="Times New Roman"/>
          <w:sz w:val="28"/>
          <w:szCs w:val="28"/>
        </w:rPr>
        <w:t xml:space="preserve"> </w:t>
      </w:r>
      <w:r w:rsidR="00850352" w:rsidRPr="00487738">
        <w:rPr>
          <w:rFonts w:ascii="Times New Roman" w:hAnsi="Times New Roman" w:cs="Times New Roman"/>
          <w:sz w:val="28"/>
          <w:szCs w:val="28"/>
        </w:rPr>
        <w:t>улице Багратиона</w:t>
      </w:r>
      <w:r w:rsidR="00770D0B" w:rsidRPr="00487738">
        <w:rPr>
          <w:rFonts w:ascii="Times New Roman" w:hAnsi="Times New Roman" w:cs="Times New Roman"/>
          <w:sz w:val="28"/>
          <w:szCs w:val="28"/>
        </w:rPr>
        <w:t xml:space="preserve">, </w:t>
      </w:r>
      <w:r w:rsidR="00850352" w:rsidRPr="00487738">
        <w:rPr>
          <w:rFonts w:ascii="Times New Roman" w:hAnsi="Times New Roman" w:cs="Times New Roman"/>
          <w:sz w:val="28"/>
          <w:szCs w:val="28"/>
        </w:rPr>
        <w:t>р-н</w:t>
      </w:r>
      <w:r w:rsidR="00770D0B" w:rsidRPr="00487738">
        <w:rPr>
          <w:rFonts w:ascii="Times New Roman" w:hAnsi="Times New Roman" w:cs="Times New Roman"/>
          <w:sz w:val="28"/>
          <w:szCs w:val="28"/>
        </w:rPr>
        <w:t xml:space="preserve"> О</w:t>
      </w:r>
      <w:r w:rsidR="00850352" w:rsidRPr="00487738">
        <w:rPr>
          <w:rFonts w:ascii="Times New Roman" w:hAnsi="Times New Roman" w:cs="Times New Roman"/>
          <w:sz w:val="28"/>
          <w:szCs w:val="28"/>
        </w:rPr>
        <w:t>бувной фабрики.</w:t>
      </w:r>
      <w:r w:rsidR="0008042B" w:rsidRPr="00487738">
        <w:rPr>
          <w:rFonts w:ascii="Times New Roman" w:hAnsi="Times New Roman" w:cs="Times New Roman"/>
          <w:sz w:val="28"/>
          <w:szCs w:val="28"/>
        </w:rPr>
        <w:t>)</w:t>
      </w:r>
    </w:p>
    <w:p w:rsidR="00850352" w:rsidRPr="00487738" w:rsidRDefault="00AD050A" w:rsidP="008E767B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850352" w:rsidRPr="00487738">
        <w:rPr>
          <w:rFonts w:ascii="Times New Roman" w:hAnsi="Times New Roman" w:cs="Times New Roman"/>
          <w:sz w:val="28"/>
          <w:szCs w:val="28"/>
        </w:rPr>
        <w:t>Огромные планы у воспитанников Детского дома «Радуга». В их планах – модернизация «Аллеи ветеранов»</w:t>
      </w:r>
      <w:r w:rsidR="00BA6C2E" w:rsidRPr="00487738">
        <w:rPr>
          <w:rFonts w:ascii="Times New Roman" w:hAnsi="Times New Roman" w:cs="Times New Roman"/>
          <w:sz w:val="28"/>
          <w:szCs w:val="28"/>
        </w:rPr>
        <w:t xml:space="preserve"> </w:t>
      </w:r>
      <w:r w:rsidR="00850352" w:rsidRPr="00487738">
        <w:rPr>
          <w:rFonts w:ascii="Times New Roman" w:hAnsi="Times New Roman" w:cs="Times New Roman"/>
          <w:sz w:val="28"/>
          <w:szCs w:val="28"/>
        </w:rPr>
        <w:t xml:space="preserve">в районе обувной фабрики. </w:t>
      </w:r>
      <w:r w:rsidR="00BA6C2E" w:rsidRPr="00487738">
        <w:rPr>
          <w:rFonts w:ascii="Times New Roman" w:hAnsi="Times New Roman" w:cs="Times New Roman"/>
          <w:sz w:val="28"/>
          <w:szCs w:val="28"/>
        </w:rPr>
        <w:t>И что же у них получилось. На месте аллеи они</w:t>
      </w:r>
      <w:r w:rsidR="0008042B" w:rsidRPr="00487738">
        <w:rPr>
          <w:rFonts w:ascii="Times New Roman" w:hAnsi="Times New Roman" w:cs="Times New Roman"/>
          <w:sz w:val="28"/>
          <w:szCs w:val="28"/>
        </w:rPr>
        <w:t xml:space="preserve"> хотят</w:t>
      </w:r>
      <w:r w:rsidR="00BA6C2E" w:rsidRPr="00487738">
        <w:rPr>
          <w:rFonts w:ascii="Times New Roman" w:hAnsi="Times New Roman" w:cs="Times New Roman"/>
          <w:sz w:val="28"/>
          <w:szCs w:val="28"/>
        </w:rPr>
        <w:t xml:space="preserve"> </w:t>
      </w:r>
      <w:r w:rsidR="00850352" w:rsidRPr="00487738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770D0B" w:rsidRPr="00487738">
        <w:rPr>
          <w:rFonts w:ascii="Times New Roman" w:hAnsi="Times New Roman" w:cs="Times New Roman"/>
          <w:sz w:val="28"/>
          <w:szCs w:val="28"/>
        </w:rPr>
        <w:t xml:space="preserve">Парк искусств </w:t>
      </w:r>
      <w:r w:rsidR="00850352" w:rsidRPr="0048773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770D0B" w:rsidRPr="00487738">
        <w:rPr>
          <w:rFonts w:ascii="Times New Roman" w:hAnsi="Times New Roman" w:cs="Times New Roman"/>
          <w:sz w:val="28"/>
          <w:szCs w:val="28"/>
        </w:rPr>
        <w:t>OpenArt</w:t>
      </w:r>
      <w:proofErr w:type="spellEnd"/>
      <w:r w:rsidR="00850352" w:rsidRPr="00487738">
        <w:rPr>
          <w:rFonts w:ascii="Times New Roman" w:hAnsi="Times New Roman" w:cs="Times New Roman"/>
          <w:sz w:val="28"/>
          <w:szCs w:val="28"/>
        </w:rPr>
        <w:t>»</w:t>
      </w:r>
      <w:r w:rsidR="00770D0B" w:rsidRPr="00487738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770D0B" w:rsidRPr="00487738">
        <w:rPr>
          <w:rFonts w:ascii="Times New Roman" w:hAnsi="Times New Roman" w:cs="Times New Roman"/>
          <w:sz w:val="28"/>
          <w:szCs w:val="28"/>
        </w:rPr>
        <w:t xml:space="preserve"> уникальный музей искусства под открытым небом. </w:t>
      </w:r>
      <w:r w:rsidR="00850352" w:rsidRPr="00487738">
        <w:rPr>
          <w:rFonts w:ascii="Times New Roman" w:hAnsi="Times New Roman" w:cs="Times New Roman"/>
          <w:sz w:val="28"/>
          <w:szCs w:val="28"/>
        </w:rPr>
        <w:t>Послушаем ребят.</w:t>
      </w:r>
    </w:p>
    <w:p w:rsidR="001D3088" w:rsidRPr="00487738" w:rsidRDefault="00AD050A" w:rsidP="001D3088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9D0E77" w:rsidRPr="00487738">
        <w:rPr>
          <w:rFonts w:ascii="Times New Roman" w:hAnsi="Times New Roman" w:cs="Times New Roman"/>
          <w:sz w:val="28"/>
          <w:szCs w:val="28"/>
        </w:rPr>
        <w:t>Нам знаком проект у</w:t>
      </w:r>
      <w:r w:rsidR="001D3088" w:rsidRPr="00487738">
        <w:rPr>
          <w:rFonts w:ascii="Times New Roman" w:hAnsi="Times New Roman" w:cs="Times New Roman"/>
          <w:sz w:val="28"/>
          <w:szCs w:val="28"/>
        </w:rPr>
        <w:t>чащиеся школы № 23</w:t>
      </w:r>
      <w:r w:rsidR="009D0E77" w:rsidRPr="00487738">
        <w:rPr>
          <w:rFonts w:ascii="Times New Roman" w:hAnsi="Times New Roman" w:cs="Times New Roman"/>
          <w:sz w:val="28"/>
          <w:szCs w:val="28"/>
        </w:rPr>
        <w:t xml:space="preserve"> «Новая эра», которые в прошлом году создали и рассказали о подводном городе, а сегодня под руководством Павла Ивановича Чурилова</w:t>
      </w:r>
      <w:r w:rsidR="00487738">
        <w:rPr>
          <w:rFonts w:ascii="Times New Roman" w:hAnsi="Times New Roman" w:cs="Times New Roman"/>
          <w:sz w:val="28"/>
          <w:szCs w:val="28"/>
        </w:rPr>
        <w:t xml:space="preserve">, они </w:t>
      </w:r>
      <w:r w:rsidR="001D3088" w:rsidRPr="00487738">
        <w:rPr>
          <w:rFonts w:ascii="Times New Roman" w:hAnsi="Times New Roman" w:cs="Times New Roman"/>
          <w:sz w:val="28"/>
          <w:szCs w:val="28"/>
        </w:rPr>
        <w:t>пред</w:t>
      </w:r>
      <w:r w:rsidR="009D0E77" w:rsidRPr="00487738">
        <w:rPr>
          <w:rFonts w:ascii="Times New Roman" w:hAnsi="Times New Roman" w:cs="Times New Roman"/>
          <w:sz w:val="28"/>
          <w:szCs w:val="28"/>
        </w:rPr>
        <w:t>ставляют новый проект-</w:t>
      </w:r>
      <w:r w:rsidR="001D3088" w:rsidRPr="00487738">
        <w:rPr>
          <w:rFonts w:ascii="Times New Roman" w:hAnsi="Times New Roman" w:cs="Times New Roman"/>
          <w:sz w:val="28"/>
          <w:szCs w:val="28"/>
        </w:rPr>
        <w:t xml:space="preserve"> </w:t>
      </w:r>
      <w:r w:rsidR="009D0E77" w:rsidRPr="0048773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D3088" w:rsidRPr="00487738">
        <w:rPr>
          <w:rFonts w:ascii="Times New Roman" w:hAnsi="Times New Roman" w:cs="Times New Roman"/>
          <w:sz w:val="28"/>
          <w:szCs w:val="28"/>
        </w:rPr>
        <w:t>подземн</w:t>
      </w:r>
      <w:r w:rsidR="006617E5" w:rsidRPr="00487738">
        <w:rPr>
          <w:rFonts w:ascii="Times New Roman" w:hAnsi="Times New Roman" w:cs="Times New Roman"/>
          <w:sz w:val="28"/>
          <w:szCs w:val="28"/>
        </w:rPr>
        <w:t>ого</w:t>
      </w:r>
      <w:r w:rsidR="001D3088" w:rsidRPr="0048773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617E5" w:rsidRPr="00487738">
        <w:rPr>
          <w:rFonts w:ascii="Times New Roman" w:hAnsi="Times New Roman" w:cs="Times New Roman"/>
          <w:sz w:val="28"/>
          <w:szCs w:val="28"/>
        </w:rPr>
        <w:t>а.</w:t>
      </w:r>
      <w:r w:rsidR="001D3088" w:rsidRPr="00487738">
        <w:rPr>
          <w:rFonts w:ascii="Times New Roman" w:hAnsi="Times New Roman" w:cs="Times New Roman"/>
          <w:sz w:val="28"/>
          <w:szCs w:val="28"/>
        </w:rPr>
        <w:t xml:space="preserve">   А подробнее вам расскажут о чудо-городе создатели </w:t>
      </w:r>
      <w:r w:rsidR="00487738">
        <w:rPr>
          <w:rFonts w:ascii="Times New Roman" w:hAnsi="Times New Roman" w:cs="Times New Roman"/>
          <w:sz w:val="28"/>
          <w:szCs w:val="28"/>
        </w:rPr>
        <w:t>его создатели.</w:t>
      </w:r>
      <w:r w:rsidR="001D3088" w:rsidRPr="00487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77" w:rsidRPr="00487738" w:rsidRDefault="00AD050A" w:rsidP="009D0E77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2: </w:t>
      </w:r>
      <w:r w:rsidR="009D0E77" w:rsidRPr="00487738">
        <w:rPr>
          <w:rFonts w:ascii="Times New Roman" w:hAnsi="Times New Roman" w:cs="Times New Roman"/>
          <w:sz w:val="28"/>
          <w:szCs w:val="28"/>
        </w:rPr>
        <w:t>Мастеровой народ всегда славился трудолюбием. В старину все делали своими руками. Ремесло кормило человека, одевало и обувало его. Недаром русская пословица гласит: «Ремесло не коромысло – плеч не оттянет, а само прокормит». Интересный проект «Ремесленная деревня» по возрождению народных ремесел предлагает творческая мастерская студийцев центра творчества.</w:t>
      </w:r>
      <w:r w:rsidR="00487738">
        <w:rPr>
          <w:rFonts w:ascii="Times New Roman" w:hAnsi="Times New Roman" w:cs="Times New Roman"/>
          <w:sz w:val="28"/>
          <w:szCs w:val="28"/>
        </w:rPr>
        <w:t xml:space="preserve"> </w:t>
      </w:r>
      <w:r w:rsidR="0008042B" w:rsidRPr="00487738">
        <w:rPr>
          <w:rFonts w:ascii="Times New Roman" w:hAnsi="Times New Roman" w:cs="Times New Roman"/>
          <w:b/>
          <w:sz w:val="28"/>
          <w:szCs w:val="28"/>
        </w:rPr>
        <w:t>(</w:t>
      </w:r>
      <w:r w:rsidR="009D0E77" w:rsidRPr="00487738">
        <w:rPr>
          <w:rFonts w:ascii="Times New Roman" w:hAnsi="Times New Roman" w:cs="Times New Roman"/>
          <w:sz w:val="28"/>
          <w:szCs w:val="28"/>
        </w:rPr>
        <w:t>Центр детского народного творчества «Ремесленная деревня» МБУДО ЦРТДЮ</w:t>
      </w:r>
      <w:r w:rsidR="00487738" w:rsidRPr="00487738">
        <w:rPr>
          <w:rFonts w:ascii="Times New Roman" w:hAnsi="Times New Roman" w:cs="Times New Roman"/>
          <w:sz w:val="28"/>
          <w:szCs w:val="28"/>
        </w:rPr>
        <w:t>.</w:t>
      </w:r>
      <w:r w:rsidR="0008042B" w:rsidRPr="00487738">
        <w:rPr>
          <w:rFonts w:ascii="Times New Roman" w:hAnsi="Times New Roman" w:cs="Times New Roman"/>
          <w:sz w:val="28"/>
          <w:szCs w:val="28"/>
        </w:rPr>
        <w:t xml:space="preserve"> </w:t>
      </w:r>
      <w:r w:rsidR="009D0E77" w:rsidRPr="00487738">
        <w:rPr>
          <w:rFonts w:ascii="Times New Roman" w:hAnsi="Times New Roman" w:cs="Times New Roman"/>
          <w:sz w:val="28"/>
          <w:szCs w:val="28"/>
        </w:rPr>
        <w:t xml:space="preserve">Руководители Шипилова Людмила Александровна, </w:t>
      </w:r>
      <w:proofErr w:type="spellStart"/>
      <w:r w:rsidR="009D0E77" w:rsidRPr="00487738">
        <w:rPr>
          <w:rFonts w:ascii="Times New Roman" w:hAnsi="Times New Roman" w:cs="Times New Roman"/>
          <w:sz w:val="28"/>
          <w:szCs w:val="28"/>
        </w:rPr>
        <w:t>Арлт</w:t>
      </w:r>
      <w:proofErr w:type="spellEnd"/>
      <w:r w:rsidR="00605217" w:rsidRPr="00487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E77" w:rsidRPr="00487738">
        <w:rPr>
          <w:rFonts w:ascii="Times New Roman" w:hAnsi="Times New Roman" w:cs="Times New Roman"/>
          <w:sz w:val="28"/>
          <w:szCs w:val="28"/>
        </w:rPr>
        <w:t>Эльга</w:t>
      </w:r>
      <w:proofErr w:type="spellEnd"/>
      <w:r w:rsidR="0008042B" w:rsidRPr="00487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E77" w:rsidRPr="00487738">
        <w:rPr>
          <w:rFonts w:ascii="Times New Roman" w:hAnsi="Times New Roman" w:cs="Times New Roman"/>
          <w:sz w:val="28"/>
          <w:szCs w:val="28"/>
        </w:rPr>
        <w:t>Шотовна</w:t>
      </w:r>
      <w:proofErr w:type="spellEnd"/>
      <w:r w:rsidR="0008042B" w:rsidRPr="00487738">
        <w:rPr>
          <w:rFonts w:ascii="Times New Roman" w:hAnsi="Times New Roman" w:cs="Times New Roman"/>
          <w:sz w:val="28"/>
          <w:szCs w:val="28"/>
        </w:rPr>
        <w:t>)</w:t>
      </w:r>
    </w:p>
    <w:p w:rsidR="00605217" w:rsidRPr="00487738" w:rsidRDefault="00AD050A" w:rsidP="009D0E77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605217" w:rsidRPr="00487738">
        <w:rPr>
          <w:rFonts w:ascii="Times New Roman" w:hAnsi="Times New Roman" w:cs="Times New Roman"/>
          <w:b/>
          <w:sz w:val="28"/>
          <w:szCs w:val="28"/>
        </w:rPr>
        <w:t xml:space="preserve">Культурно-развлекательный спортивный комплекс. </w:t>
      </w:r>
      <w:r w:rsidR="00605217" w:rsidRPr="00487738">
        <w:rPr>
          <w:rFonts w:ascii="Times New Roman" w:hAnsi="Times New Roman" w:cs="Times New Roman"/>
          <w:sz w:val="28"/>
          <w:szCs w:val="28"/>
        </w:rPr>
        <w:t>Снова продолжаем тему спорта, что нам предложат учащиеся 30 школы, послушаем их проект</w:t>
      </w:r>
    </w:p>
    <w:p w:rsidR="00770D0B" w:rsidRPr="00487738" w:rsidRDefault="00770D0B" w:rsidP="00D66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Старший школьный </w:t>
      </w:r>
      <w:r w:rsidR="006617E5" w:rsidRPr="00487738">
        <w:rPr>
          <w:rFonts w:ascii="Times New Roman" w:hAnsi="Times New Roman" w:cs="Times New Roman"/>
          <w:b/>
          <w:sz w:val="28"/>
          <w:szCs w:val="28"/>
        </w:rPr>
        <w:t>возраст</w:t>
      </w:r>
    </w:p>
    <w:p w:rsidR="00770D0B" w:rsidRPr="008E767B" w:rsidRDefault="00AD050A" w:rsidP="00770D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8E767B" w:rsidRPr="008E767B">
        <w:rPr>
          <w:rFonts w:ascii="Times New Roman" w:hAnsi="Times New Roman" w:cs="Times New Roman"/>
          <w:sz w:val="28"/>
          <w:szCs w:val="28"/>
        </w:rPr>
        <w:t xml:space="preserve">Название конкурсной работы </w:t>
      </w:r>
      <w:r w:rsidR="00770D0B" w:rsidRPr="008E76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770D0B" w:rsidRPr="008E767B">
        <w:rPr>
          <w:rFonts w:ascii="Times New Roman" w:hAnsi="Times New Roman" w:cs="Times New Roman"/>
          <w:color w:val="000000" w:themeColor="text1"/>
          <w:sz w:val="28"/>
          <w:szCs w:val="28"/>
        </w:rPr>
        <w:t>Город  -</w:t>
      </w:r>
      <w:proofErr w:type="gramEnd"/>
      <w:r w:rsidR="00770D0B" w:rsidRPr="008E7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спутник  22 века»</w:t>
      </w:r>
    </w:p>
    <w:p w:rsidR="00541E98" w:rsidRPr="00487738" w:rsidRDefault="00D6698C" w:rsidP="00770D0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738">
        <w:rPr>
          <w:rFonts w:ascii="Times New Roman" w:hAnsi="Times New Roman" w:cs="Times New Roman"/>
          <w:sz w:val="28"/>
          <w:szCs w:val="28"/>
        </w:rPr>
        <w:t>Творческий к</w:t>
      </w:r>
      <w:r w:rsidR="00541E98" w:rsidRPr="00487738">
        <w:rPr>
          <w:rFonts w:ascii="Times New Roman" w:hAnsi="Times New Roman" w:cs="Times New Roman"/>
          <w:sz w:val="28"/>
          <w:szCs w:val="28"/>
        </w:rPr>
        <w:t xml:space="preserve">оллектив учащихся 25 школы готовы к защите своего проекта. Они представляют </w:t>
      </w:r>
      <w:r w:rsidR="00541E98" w:rsidRPr="004877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proofErr w:type="gramStart"/>
      <w:r w:rsidR="00541E98" w:rsidRPr="004877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Город  -</w:t>
      </w:r>
      <w:proofErr w:type="gramEnd"/>
      <w:r w:rsidR="00541E98" w:rsidRPr="004877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спутник  22 века</w:t>
      </w:r>
      <w:r w:rsidR="00541E98" w:rsidRPr="004877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70D0B" w:rsidRPr="00487738" w:rsidRDefault="00D6698C" w:rsidP="00D669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77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770D0B" w:rsidRPr="004877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Школа 25 Козлов Александр, Марков Дмитрий, Семин Никита, Журавель Никита, Шульга Илья</w:t>
      </w:r>
      <w:r w:rsidRPr="004877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770D0B" w:rsidRPr="00487738">
        <w:rPr>
          <w:rFonts w:ascii="Times New Roman" w:hAnsi="Times New Roman" w:cs="Times New Roman"/>
          <w:i/>
          <w:sz w:val="28"/>
          <w:szCs w:val="28"/>
        </w:rPr>
        <w:t xml:space="preserve">Руководитель Чурилов </w:t>
      </w:r>
      <w:r w:rsidR="00541E98" w:rsidRPr="00487738">
        <w:rPr>
          <w:rFonts w:ascii="Times New Roman" w:hAnsi="Times New Roman" w:cs="Times New Roman"/>
          <w:i/>
          <w:sz w:val="28"/>
          <w:szCs w:val="28"/>
        </w:rPr>
        <w:t>Павел Иванович</w:t>
      </w:r>
      <w:r w:rsidRPr="00487738">
        <w:rPr>
          <w:rFonts w:ascii="Times New Roman" w:hAnsi="Times New Roman" w:cs="Times New Roman"/>
          <w:i/>
          <w:sz w:val="28"/>
          <w:szCs w:val="28"/>
        </w:rPr>
        <w:t>)</w:t>
      </w:r>
    </w:p>
    <w:p w:rsidR="00541E98" w:rsidRPr="00487738" w:rsidRDefault="00AD050A" w:rsidP="00541E98">
      <w:pPr>
        <w:pStyle w:val="a3"/>
        <w:shd w:val="clear" w:color="auto" w:fill="FFFFFF"/>
        <w:spacing w:before="72" w:beforeAutospacing="0" w:after="144" w:afterAutospacing="0"/>
        <w:ind w:right="150"/>
        <w:rPr>
          <w:sz w:val="28"/>
          <w:szCs w:val="28"/>
        </w:rPr>
      </w:pPr>
      <w:r w:rsidRPr="00487738">
        <w:rPr>
          <w:b/>
          <w:sz w:val="28"/>
          <w:szCs w:val="28"/>
        </w:rPr>
        <w:t xml:space="preserve">Ведущий 1: </w:t>
      </w:r>
      <w:r w:rsidR="00541E98" w:rsidRPr="008E767B">
        <w:rPr>
          <w:sz w:val="28"/>
          <w:szCs w:val="28"/>
        </w:rPr>
        <w:t>Уважаемые члены жюри</w:t>
      </w:r>
      <w:r w:rsidRPr="00487738">
        <w:rPr>
          <w:sz w:val="28"/>
          <w:szCs w:val="28"/>
        </w:rPr>
        <w:t xml:space="preserve">, </w:t>
      </w:r>
      <w:r w:rsidR="00541E98" w:rsidRPr="00487738">
        <w:rPr>
          <w:sz w:val="28"/>
          <w:szCs w:val="28"/>
        </w:rPr>
        <w:t>приглашаем вас для подведения итогов пройти в совещательную комнату.</w:t>
      </w:r>
      <w:r w:rsidRPr="00487738">
        <w:rPr>
          <w:sz w:val="28"/>
          <w:szCs w:val="28"/>
        </w:rPr>
        <w:t xml:space="preserve"> Приглашаем всех зрителей и участников конкурса к просмотру документального кино «Город в кадре»</w:t>
      </w:r>
    </w:p>
    <w:p w:rsidR="00541E98" w:rsidRPr="00487738" w:rsidRDefault="00541E98" w:rsidP="00541E98">
      <w:pPr>
        <w:rPr>
          <w:rFonts w:ascii="Times New Roman" w:hAnsi="Times New Roman" w:cs="Times New Roman"/>
          <w:b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>Демонстрируется фильм «О Киселевске</w:t>
      </w:r>
    </w:p>
    <w:p w:rsidR="00C77E71" w:rsidRPr="00487738" w:rsidRDefault="00AD050A" w:rsidP="00C77E7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487738">
        <w:rPr>
          <w:b/>
          <w:sz w:val="28"/>
          <w:szCs w:val="28"/>
        </w:rPr>
        <w:t>Ведущий 2</w:t>
      </w:r>
      <w:r w:rsidR="00C77E71" w:rsidRPr="00487738">
        <w:rPr>
          <w:sz w:val="28"/>
          <w:szCs w:val="28"/>
        </w:rPr>
        <w:t>:</w:t>
      </w:r>
      <w:r w:rsidRPr="00487738">
        <w:rPr>
          <w:sz w:val="28"/>
          <w:szCs w:val="28"/>
        </w:rPr>
        <w:t xml:space="preserve"> </w:t>
      </w:r>
      <w:r w:rsidR="00C77E71" w:rsidRPr="00487738">
        <w:rPr>
          <w:sz w:val="28"/>
          <w:szCs w:val="28"/>
        </w:rPr>
        <w:t xml:space="preserve">Сегодня, дорогие </w:t>
      </w:r>
      <w:r w:rsidR="003A6614" w:rsidRPr="00487738">
        <w:rPr>
          <w:sz w:val="28"/>
          <w:szCs w:val="28"/>
        </w:rPr>
        <w:t>ребята</w:t>
      </w:r>
      <w:r w:rsidR="00C77E71" w:rsidRPr="00487738">
        <w:rPr>
          <w:sz w:val="28"/>
          <w:szCs w:val="28"/>
        </w:rPr>
        <w:t xml:space="preserve">, вы доказали, что владеете большим творческим потенциалом, фантазией, умением доказывать и аргументировать свой выбор, огромным желанием больше знать и уметь. А ваши руководители - умельцы с большой буквы, которые вовлекли вас в творческий процесс. </w:t>
      </w:r>
    </w:p>
    <w:p w:rsidR="00541E98" w:rsidRPr="00487738" w:rsidRDefault="00487738" w:rsidP="00487738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sz w:val="28"/>
          <w:szCs w:val="28"/>
        </w:rPr>
      </w:pPr>
      <w:r w:rsidRPr="00487738">
        <w:rPr>
          <w:b/>
          <w:sz w:val="28"/>
          <w:szCs w:val="28"/>
        </w:rPr>
        <w:t xml:space="preserve">Ведущий 1: </w:t>
      </w:r>
      <w:r w:rsidR="003A6614" w:rsidRPr="00487738">
        <w:rPr>
          <w:sz w:val="28"/>
          <w:szCs w:val="28"/>
        </w:rPr>
        <w:t>Уважаемые педагоги, ж</w:t>
      </w:r>
      <w:r w:rsidR="00D6698C" w:rsidRPr="00487738">
        <w:rPr>
          <w:sz w:val="28"/>
          <w:szCs w:val="28"/>
        </w:rPr>
        <w:t>елаем вам</w:t>
      </w:r>
      <w:r w:rsidR="00AD050A" w:rsidRPr="00487738">
        <w:rPr>
          <w:sz w:val="28"/>
          <w:szCs w:val="28"/>
        </w:rPr>
        <w:t xml:space="preserve"> не останавливаться </w:t>
      </w:r>
      <w:r w:rsidR="00C77E71" w:rsidRPr="00487738">
        <w:rPr>
          <w:sz w:val="28"/>
          <w:szCs w:val="28"/>
        </w:rPr>
        <w:t>на дост</w:t>
      </w:r>
      <w:r w:rsidR="00D6698C" w:rsidRPr="00487738">
        <w:rPr>
          <w:sz w:val="28"/>
          <w:szCs w:val="28"/>
        </w:rPr>
        <w:t xml:space="preserve">игнутом, уверенно идти к цели, </w:t>
      </w:r>
      <w:r w:rsidR="00C77E71" w:rsidRPr="00487738">
        <w:rPr>
          <w:sz w:val="28"/>
          <w:szCs w:val="28"/>
        </w:rPr>
        <w:t xml:space="preserve">делится своими знаниями и умением с </w:t>
      </w:r>
      <w:r w:rsidR="003A6614" w:rsidRPr="00487738">
        <w:rPr>
          <w:sz w:val="28"/>
          <w:szCs w:val="28"/>
        </w:rPr>
        <w:t>подрастающим поколением</w:t>
      </w:r>
      <w:r w:rsidR="00C77E71" w:rsidRPr="00487738">
        <w:rPr>
          <w:sz w:val="28"/>
          <w:szCs w:val="28"/>
        </w:rPr>
        <w:t>.</w:t>
      </w:r>
      <w:r w:rsidRPr="00487738">
        <w:rPr>
          <w:sz w:val="28"/>
          <w:szCs w:val="28"/>
        </w:rPr>
        <w:t xml:space="preserve"> Слово предоставляется</w:t>
      </w:r>
      <w:r w:rsidR="00541E98" w:rsidRPr="00487738">
        <w:rPr>
          <w:sz w:val="28"/>
          <w:szCs w:val="28"/>
        </w:rPr>
        <w:t xml:space="preserve"> жюри</w:t>
      </w:r>
    </w:p>
    <w:p w:rsidR="00541E98" w:rsidRPr="00487738" w:rsidRDefault="00487738" w:rsidP="00541E98">
      <w:pPr>
        <w:rPr>
          <w:rFonts w:ascii="Times New Roman" w:hAnsi="Times New Roman" w:cs="Times New Roman"/>
          <w:sz w:val="28"/>
          <w:szCs w:val="28"/>
        </w:rPr>
      </w:pPr>
      <w:r w:rsidRPr="00487738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48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E98" w:rsidRPr="00487738">
        <w:rPr>
          <w:rFonts w:ascii="Times New Roman" w:hAnsi="Times New Roman" w:cs="Times New Roman"/>
          <w:sz w:val="28"/>
          <w:szCs w:val="28"/>
        </w:rPr>
        <w:t>Дорогие друзья! Новых вам открытий! Превосходного самочувствия. Исполнения желаний!</w:t>
      </w:r>
    </w:p>
    <w:p w:rsidR="00C77E71" w:rsidRPr="00487738" w:rsidRDefault="00487738" w:rsidP="00C77E7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487738">
        <w:rPr>
          <w:b/>
          <w:sz w:val="28"/>
          <w:szCs w:val="28"/>
        </w:rPr>
        <w:t xml:space="preserve">Ведущий 1: </w:t>
      </w:r>
      <w:r w:rsidR="00C77E71" w:rsidRPr="00487738">
        <w:rPr>
          <w:sz w:val="28"/>
          <w:szCs w:val="28"/>
        </w:rPr>
        <w:t>Счастья, здоровья вам желаем!</w:t>
      </w:r>
    </w:p>
    <w:p w:rsidR="00C77E71" w:rsidRPr="00487738" w:rsidRDefault="00C77E71" w:rsidP="00C77E7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87738">
        <w:rPr>
          <w:sz w:val="28"/>
          <w:szCs w:val="28"/>
        </w:rPr>
        <w:t>И </w:t>
      </w:r>
      <w:hyperlink r:id="rId6" w:history="1">
        <w:r w:rsidRPr="00487738">
          <w:rPr>
            <w:rStyle w:val="a6"/>
            <w:color w:val="auto"/>
            <w:sz w:val="28"/>
            <w:szCs w:val="28"/>
            <w:bdr w:val="none" w:sz="0" w:space="0" w:color="auto" w:frame="1"/>
          </w:rPr>
          <w:t>жизни</w:t>
        </w:r>
      </w:hyperlink>
      <w:r w:rsidRPr="00487738">
        <w:rPr>
          <w:sz w:val="28"/>
          <w:szCs w:val="28"/>
        </w:rPr>
        <w:t> много, много лет!</w:t>
      </w:r>
    </w:p>
    <w:p w:rsidR="00C77E71" w:rsidRPr="00487738" w:rsidRDefault="00C77E71" w:rsidP="00C77E7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487738">
        <w:rPr>
          <w:b/>
          <w:sz w:val="28"/>
          <w:szCs w:val="28"/>
        </w:rPr>
        <w:t>Вместе:</w:t>
      </w:r>
      <w:r w:rsidRPr="00487738">
        <w:rPr>
          <w:sz w:val="28"/>
          <w:szCs w:val="28"/>
        </w:rPr>
        <w:t xml:space="preserve"> И </w:t>
      </w:r>
      <w:r w:rsidR="003A6614" w:rsidRPr="00487738">
        <w:rPr>
          <w:sz w:val="28"/>
          <w:szCs w:val="28"/>
        </w:rPr>
        <w:t xml:space="preserve">всем вам - </w:t>
      </w:r>
      <w:r w:rsidRPr="00487738">
        <w:rPr>
          <w:sz w:val="28"/>
          <w:szCs w:val="28"/>
        </w:rPr>
        <w:t>новых творческих побед!</w:t>
      </w:r>
    </w:p>
    <w:p w:rsidR="00811EE2" w:rsidRPr="00487738" w:rsidRDefault="00811EE2" w:rsidP="00E56E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541E98" w:rsidRPr="00487738" w:rsidRDefault="00541E98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D6698C" w:rsidRPr="00487738" w:rsidRDefault="00D6698C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3B6985" w:rsidRPr="00487738" w:rsidRDefault="003B6985" w:rsidP="003B6985">
      <w:pPr>
        <w:pStyle w:val="c0"/>
        <w:spacing w:before="0" w:beforeAutospacing="0" w:after="0" w:afterAutospacing="0"/>
        <w:ind w:firstLine="850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  <w:r w:rsidRPr="00487738">
        <w:rPr>
          <w:rStyle w:val="c1"/>
          <w:b/>
          <w:color w:val="000000"/>
          <w:sz w:val="28"/>
          <w:szCs w:val="28"/>
          <w:bdr w:val="none" w:sz="0" w:space="0" w:color="auto" w:frame="1"/>
        </w:rPr>
        <w:t xml:space="preserve">Поэтому нужно научиться находить удовольствие в простых, но очень важных и нужных вещах! Нужно радоваться каждому дню, помогать людям и делать только добро. Тогда мы, </w:t>
      </w:r>
      <w:proofErr w:type="gramStart"/>
      <w:r w:rsidRPr="00487738">
        <w:rPr>
          <w:rStyle w:val="c1"/>
          <w:b/>
          <w:color w:val="000000"/>
          <w:sz w:val="28"/>
          <w:szCs w:val="28"/>
          <w:bdr w:val="none" w:sz="0" w:space="0" w:color="auto" w:frame="1"/>
        </w:rPr>
        <w:t>люди,  будем</w:t>
      </w:r>
      <w:proofErr w:type="gramEnd"/>
      <w:r w:rsidRPr="00487738">
        <w:rPr>
          <w:rStyle w:val="c1"/>
          <w:b/>
          <w:color w:val="000000"/>
          <w:sz w:val="28"/>
          <w:szCs w:val="28"/>
          <w:bdr w:val="none" w:sz="0" w:space="0" w:color="auto" w:frame="1"/>
        </w:rPr>
        <w:t xml:space="preserve"> счастливы, а наше будущее будет находиться в надежных руках!</w:t>
      </w:r>
    </w:p>
    <w:p w:rsidR="003B6985" w:rsidRPr="00487738" w:rsidRDefault="003B6985" w:rsidP="003B6985">
      <w:pPr>
        <w:tabs>
          <w:tab w:val="left" w:pos="1827"/>
        </w:tabs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</w:pPr>
    </w:p>
    <w:p w:rsidR="00E56E29" w:rsidRPr="00487738" w:rsidRDefault="00E56E29" w:rsidP="00E56E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A2E96" w:rsidRPr="00487738" w:rsidRDefault="00D83FBE" w:rsidP="005A2E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ins w:id="1" w:author="Unknown">
        <w:r w:rsidRPr="00487738">
          <w:rPr>
            <w:sz w:val="28"/>
            <w:szCs w:val="28"/>
            <w:bdr w:val="none" w:sz="0" w:space="0" w:color="auto" w:frame="1"/>
          </w:rPr>
          <w:br/>
        </w:r>
      </w:ins>
      <w:r w:rsidR="005A2E96" w:rsidRPr="00487738">
        <w:rPr>
          <w:color w:val="000000"/>
          <w:sz w:val="28"/>
          <w:szCs w:val="28"/>
        </w:rPr>
        <w:t>Ведущий:</w:t>
      </w:r>
    </w:p>
    <w:p w:rsidR="005A2E96" w:rsidRPr="00487738" w:rsidRDefault="005A2E96" w:rsidP="005A2E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7738">
        <w:rPr>
          <w:color w:val="000000"/>
          <w:sz w:val="28"/>
          <w:szCs w:val="28"/>
        </w:rPr>
        <w:t>Поклон вам низкий, педагоги,</w:t>
      </w:r>
    </w:p>
    <w:p w:rsidR="005A2E96" w:rsidRPr="00487738" w:rsidRDefault="005A2E96" w:rsidP="005A2E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7738">
        <w:rPr>
          <w:color w:val="000000"/>
          <w:sz w:val="28"/>
          <w:szCs w:val="28"/>
        </w:rPr>
        <w:t>За ваш нелегкий, нужный труд,</w:t>
      </w:r>
    </w:p>
    <w:p w:rsidR="005A2E96" w:rsidRPr="00487738" w:rsidRDefault="005A2E96" w:rsidP="005A2E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7738">
        <w:rPr>
          <w:color w:val="000000"/>
          <w:sz w:val="28"/>
          <w:szCs w:val="28"/>
        </w:rPr>
        <w:t>За всех детей, что вы взрастили,</w:t>
      </w:r>
    </w:p>
    <w:p w:rsidR="005A2E96" w:rsidRPr="00487738" w:rsidRDefault="005A2E96" w:rsidP="005A2E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7738">
        <w:rPr>
          <w:color w:val="000000"/>
          <w:sz w:val="28"/>
          <w:szCs w:val="28"/>
        </w:rPr>
        <w:t>Читать и слушать научили,</w:t>
      </w:r>
    </w:p>
    <w:p w:rsidR="005A2E96" w:rsidRPr="00487738" w:rsidRDefault="005A2E96" w:rsidP="005A2E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7738">
        <w:rPr>
          <w:color w:val="000000"/>
          <w:sz w:val="28"/>
          <w:szCs w:val="28"/>
        </w:rPr>
        <w:t>За вашу ласку и вниманье,</w:t>
      </w:r>
    </w:p>
    <w:p w:rsidR="005A2E96" w:rsidRPr="00487738" w:rsidRDefault="005A2E96" w:rsidP="005A2E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7738">
        <w:rPr>
          <w:color w:val="000000"/>
          <w:sz w:val="28"/>
          <w:szCs w:val="28"/>
        </w:rPr>
        <w:t>За искренность и простоту,</w:t>
      </w:r>
    </w:p>
    <w:p w:rsidR="005A2E96" w:rsidRPr="00487738" w:rsidRDefault="005A2E96" w:rsidP="005A2E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7738">
        <w:rPr>
          <w:color w:val="000000"/>
          <w:sz w:val="28"/>
          <w:szCs w:val="28"/>
        </w:rPr>
        <w:t>За мужество и пониманье,</w:t>
      </w:r>
    </w:p>
    <w:p w:rsidR="005A2E96" w:rsidRPr="00487738" w:rsidRDefault="005A2E96" w:rsidP="005A2E9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7738">
        <w:rPr>
          <w:color w:val="000000"/>
          <w:sz w:val="28"/>
          <w:szCs w:val="28"/>
        </w:rPr>
        <w:t>За чуткость, нежность, доброту</w:t>
      </w:r>
    </w:p>
    <w:p w:rsidR="005A2E96" w:rsidRPr="00487738" w:rsidRDefault="005A2E96" w:rsidP="005A2E96">
      <w:pPr>
        <w:pStyle w:val="c2"/>
        <w:shd w:val="clear" w:color="auto" w:fill="FFFFFF"/>
        <w:spacing w:before="0" w:beforeAutospacing="0" w:after="0" w:afterAutospacing="0"/>
        <w:jc w:val="both"/>
        <w:rPr>
          <w:rStyle w:val="60"/>
          <w:rFonts w:eastAsiaTheme="minorHAnsi"/>
          <w:color w:val="000000"/>
          <w:sz w:val="28"/>
          <w:szCs w:val="28"/>
        </w:rPr>
      </w:pPr>
    </w:p>
    <w:p w:rsidR="005A2E96" w:rsidRPr="00487738" w:rsidRDefault="005A2E96" w:rsidP="005A2E9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738">
        <w:rPr>
          <w:rStyle w:val="c8"/>
          <w:color w:val="000000"/>
          <w:sz w:val="28"/>
          <w:szCs w:val="28"/>
        </w:rPr>
        <w:t xml:space="preserve">А вообще-то, друзья, работали мы не зря. Я с гордостью говорю: «Здравствуй, город будущего, </w:t>
      </w:r>
      <w:proofErr w:type="gramStart"/>
      <w:r w:rsidRPr="00487738">
        <w:rPr>
          <w:rStyle w:val="c8"/>
          <w:color w:val="000000"/>
          <w:sz w:val="28"/>
          <w:szCs w:val="28"/>
        </w:rPr>
        <w:t>наш !</w:t>
      </w:r>
      <w:proofErr w:type="gramEnd"/>
      <w:r w:rsidRPr="00487738">
        <w:rPr>
          <w:rStyle w:val="c8"/>
          <w:color w:val="000000"/>
          <w:sz w:val="28"/>
          <w:szCs w:val="28"/>
        </w:rPr>
        <w:t>»</w:t>
      </w:r>
    </w:p>
    <w:p w:rsidR="005A2E96" w:rsidRPr="00487738" w:rsidRDefault="005A2E96" w:rsidP="005A2E9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738">
        <w:rPr>
          <w:rStyle w:val="c8"/>
          <w:color w:val="000000"/>
          <w:sz w:val="28"/>
          <w:szCs w:val="28"/>
        </w:rPr>
        <w:t>                                                      Я влюблен в тебя и рад,</w:t>
      </w:r>
    </w:p>
    <w:p w:rsidR="005A2E96" w:rsidRPr="00487738" w:rsidRDefault="005A2E96" w:rsidP="005A2E9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738">
        <w:rPr>
          <w:rStyle w:val="c8"/>
          <w:color w:val="000000"/>
          <w:sz w:val="28"/>
          <w:szCs w:val="28"/>
        </w:rPr>
        <w:t>                                                      Что проект наш удался</w:t>
      </w:r>
    </w:p>
    <w:p w:rsidR="005A2E96" w:rsidRPr="00487738" w:rsidRDefault="005A2E96" w:rsidP="005A2E9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738">
        <w:rPr>
          <w:rStyle w:val="c8"/>
          <w:color w:val="000000"/>
          <w:sz w:val="28"/>
          <w:szCs w:val="28"/>
        </w:rPr>
        <w:t>                                                       От начала до конца».</w:t>
      </w:r>
    </w:p>
    <w:p w:rsidR="007E336E" w:rsidRPr="00487738" w:rsidRDefault="007E336E" w:rsidP="00D83FBE">
      <w:pPr>
        <w:pStyle w:val="c0"/>
        <w:spacing w:before="0" w:beforeAutospacing="0" w:after="0" w:afterAutospacing="0"/>
        <w:ind w:firstLine="850"/>
        <w:jc w:val="both"/>
        <w:textAlignment w:val="baseline"/>
        <w:rPr>
          <w:color w:val="000000"/>
          <w:sz w:val="28"/>
          <w:szCs w:val="28"/>
        </w:rPr>
      </w:pPr>
    </w:p>
    <w:p w:rsidR="00D83FBE" w:rsidRPr="00487738" w:rsidRDefault="007E336E" w:rsidP="00D83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ПОЗВОНИЛО ПРОШЛОЕ… ПОПРОСИЛО ВЕРНУТЬСЯ! ПОСОВЕЩАЛИСЬ С БУДУЩИМ — РЕШИЛИ НЕ РИСКОВАТЬ)))</w:t>
      </w:r>
      <w:r w:rsidRPr="004877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811EE2" w:rsidRPr="00487738" w:rsidRDefault="00811EE2" w:rsidP="00D83FB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4036F" w:rsidRPr="00487738" w:rsidRDefault="00A4036F" w:rsidP="003A3569">
      <w:pPr>
        <w:tabs>
          <w:tab w:val="left" w:pos="1827"/>
        </w:tabs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1EE2" w:rsidRPr="00487738" w:rsidRDefault="00811EE2" w:rsidP="003A3569">
      <w:pPr>
        <w:tabs>
          <w:tab w:val="left" w:pos="1827"/>
        </w:tabs>
        <w:rPr>
          <w:rFonts w:ascii="Times New Roman" w:hAnsi="Times New Roman" w:cs="Times New Roman"/>
          <w:sz w:val="28"/>
          <w:szCs w:val="28"/>
        </w:rPr>
      </w:pPr>
    </w:p>
    <w:sectPr w:rsidR="00811EE2" w:rsidRPr="00487738" w:rsidSect="00541E9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B9B"/>
    <w:multiLevelType w:val="multilevel"/>
    <w:tmpl w:val="9A24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C4ACA"/>
    <w:multiLevelType w:val="multilevel"/>
    <w:tmpl w:val="B218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A29F4"/>
    <w:multiLevelType w:val="multilevel"/>
    <w:tmpl w:val="5E5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24F0D"/>
    <w:multiLevelType w:val="hybridMultilevel"/>
    <w:tmpl w:val="EAD8029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556939"/>
    <w:multiLevelType w:val="multilevel"/>
    <w:tmpl w:val="1E70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569"/>
    <w:rsid w:val="0008042B"/>
    <w:rsid w:val="00082625"/>
    <w:rsid w:val="00093684"/>
    <w:rsid w:val="000C4F68"/>
    <w:rsid w:val="00113004"/>
    <w:rsid w:val="00165F19"/>
    <w:rsid w:val="001B666A"/>
    <w:rsid w:val="001D3088"/>
    <w:rsid w:val="001E7F8C"/>
    <w:rsid w:val="00217C0A"/>
    <w:rsid w:val="00252C92"/>
    <w:rsid w:val="002609DD"/>
    <w:rsid w:val="002B39E7"/>
    <w:rsid w:val="002E2C63"/>
    <w:rsid w:val="00300C8A"/>
    <w:rsid w:val="00353D0C"/>
    <w:rsid w:val="003722E6"/>
    <w:rsid w:val="003A3569"/>
    <w:rsid w:val="003A6614"/>
    <w:rsid w:val="003B6985"/>
    <w:rsid w:val="00487738"/>
    <w:rsid w:val="00541E98"/>
    <w:rsid w:val="0057221C"/>
    <w:rsid w:val="005A2E96"/>
    <w:rsid w:val="005D6A3E"/>
    <w:rsid w:val="00605217"/>
    <w:rsid w:val="006617E5"/>
    <w:rsid w:val="006C3E74"/>
    <w:rsid w:val="007264FE"/>
    <w:rsid w:val="00770D0B"/>
    <w:rsid w:val="00774500"/>
    <w:rsid w:val="007B0964"/>
    <w:rsid w:val="007E336E"/>
    <w:rsid w:val="007F0685"/>
    <w:rsid w:val="00811EE2"/>
    <w:rsid w:val="0083729B"/>
    <w:rsid w:val="00850352"/>
    <w:rsid w:val="008B378C"/>
    <w:rsid w:val="008E767B"/>
    <w:rsid w:val="00937CB2"/>
    <w:rsid w:val="009D0E77"/>
    <w:rsid w:val="00A4036F"/>
    <w:rsid w:val="00A77DA2"/>
    <w:rsid w:val="00AD050A"/>
    <w:rsid w:val="00B42503"/>
    <w:rsid w:val="00BA6C2E"/>
    <w:rsid w:val="00C638DB"/>
    <w:rsid w:val="00C77E71"/>
    <w:rsid w:val="00D6698C"/>
    <w:rsid w:val="00D76319"/>
    <w:rsid w:val="00D83FBE"/>
    <w:rsid w:val="00D86E49"/>
    <w:rsid w:val="00E24158"/>
    <w:rsid w:val="00E56E29"/>
    <w:rsid w:val="00E87ED9"/>
    <w:rsid w:val="00EB34AD"/>
    <w:rsid w:val="00F35CB6"/>
    <w:rsid w:val="00F35EE8"/>
    <w:rsid w:val="00F37C3F"/>
    <w:rsid w:val="00F451C7"/>
    <w:rsid w:val="00F71201"/>
    <w:rsid w:val="00FC343D"/>
    <w:rsid w:val="00FD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6C7B7-A260-4CD8-883B-B2750F6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E8"/>
  </w:style>
  <w:style w:type="paragraph" w:styleId="4">
    <w:name w:val="heading 4"/>
    <w:basedOn w:val="a"/>
    <w:link w:val="40"/>
    <w:uiPriority w:val="9"/>
    <w:qFormat/>
    <w:rsid w:val="00D83F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D83F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3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3FB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D8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FBE"/>
    <w:rPr>
      <w:b/>
      <w:bCs/>
    </w:rPr>
  </w:style>
  <w:style w:type="character" w:styleId="a5">
    <w:name w:val="Emphasis"/>
    <w:basedOn w:val="a0"/>
    <w:uiPriority w:val="20"/>
    <w:qFormat/>
    <w:rsid w:val="00D83FBE"/>
    <w:rPr>
      <w:i/>
      <w:iCs/>
    </w:rPr>
  </w:style>
  <w:style w:type="character" w:styleId="a6">
    <w:name w:val="Hyperlink"/>
    <w:basedOn w:val="a0"/>
    <w:uiPriority w:val="99"/>
    <w:semiHidden/>
    <w:unhideWhenUsed/>
    <w:rsid w:val="00D83FBE"/>
    <w:rPr>
      <w:color w:val="0000FF"/>
      <w:u w:val="single"/>
    </w:rPr>
  </w:style>
  <w:style w:type="character" w:customStyle="1" w:styleId="ya-share2counter">
    <w:name w:val="ya-share2__counter"/>
    <w:basedOn w:val="a0"/>
    <w:rsid w:val="00D83FBE"/>
  </w:style>
  <w:style w:type="paragraph" w:customStyle="1" w:styleId="c0">
    <w:name w:val="c0"/>
    <w:basedOn w:val="a"/>
    <w:rsid w:val="00D8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3FBE"/>
  </w:style>
  <w:style w:type="paragraph" w:customStyle="1" w:styleId="c2">
    <w:name w:val="c2"/>
    <w:basedOn w:val="a"/>
    <w:rsid w:val="005D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6A3E"/>
  </w:style>
  <w:style w:type="paragraph" w:customStyle="1" w:styleId="c4">
    <w:name w:val="c4"/>
    <w:basedOn w:val="a"/>
    <w:rsid w:val="005D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6A3E"/>
  </w:style>
  <w:style w:type="paragraph" w:styleId="a7">
    <w:name w:val="List Paragraph"/>
    <w:basedOn w:val="a"/>
    <w:uiPriority w:val="34"/>
    <w:qFormat/>
    <w:rsid w:val="00165F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6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679">
              <w:marLeft w:val="3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DDE1E2"/>
              </w:divBdr>
              <w:divsChild>
                <w:div w:id="10798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15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648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5150">
                          <w:marLeft w:val="450"/>
                          <w:marRight w:val="450"/>
                          <w:marTop w:val="450"/>
                          <w:marBottom w:val="150"/>
                          <w:divBdr>
                            <w:top w:val="single" w:sz="2" w:space="0" w:color="FFF776"/>
                            <w:left w:val="single" w:sz="2" w:space="0" w:color="FFF776"/>
                            <w:bottom w:val="single" w:sz="2" w:space="0" w:color="FFF776"/>
                            <w:right w:val="single" w:sz="2" w:space="0" w:color="FFF776"/>
                          </w:divBdr>
                          <w:divsChild>
                            <w:div w:id="1761177938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74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5922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zdav.ru/page/pozdravlenie-s-godom-zhiz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C908-61C9-4EBF-ADA2-930F2A1C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2018-01-26T04:12:00Z</cp:lastPrinted>
  <dcterms:created xsi:type="dcterms:W3CDTF">2018-01-11T02:15:00Z</dcterms:created>
  <dcterms:modified xsi:type="dcterms:W3CDTF">2024-01-26T05:37:00Z</dcterms:modified>
</cp:coreProperties>
</file>